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0B" w:rsidRPr="00B91A0B" w:rsidRDefault="00B91A0B" w:rsidP="00B91A0B">
      <w:pPr>
        <w:spacing w:after="300" w:line="390" w:lineRule="atLeast"/>
        <w:jc w:val="center"/>
        <w:textAlignment w:val="baseline"/>
        <w:outlineLvl w:val="0"/>
        <w:rPr>
          <w:rFonts w:ascii="Arial" w:eastAsia="Times New Roman" w:hAnsi="Arial" w:cs="Arial"/>
          <w:b/>
          <w:bCs/>
          <w:color w:val="005EA5"/>
          <w:kern w:val="36"/>
          <w:sz w:val="32"/>
          <w:szCs w:val="32"/>
        </w:rPr>
      </w:pPr>
      <w:r w:rsidRPr="00B91A0B">
        <w:rPr>
          <w:rFonts w:ascii="Arial" w:eastAsia="Times New Roman" w:hAnsi="Arial" w:cs="Arial"/>
          <w:b/>
          <w:bCs/>
          <w:color w:val="005EA5"/>
          <w:kern w:val="36"/>
          <w:sz w:val="32"/>
          <w:szCs w:val="32"/>
        </w:rPr>
        <w:t xml:space="preserve">"Методические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 (утв. </w:t>
      </w:r>
      <w:proofErr w:type="spellStart"/>
      <w:r w:rsidRPr="00B91A0B">
        <w:rPr>
          <w:rFonts w:ascii="Arial" w:eastAsia="Times New Roman" w:hAnsi="Arial" w:cs="Arial"/>
          <w:b/>
          <w:bCs/>
          <w:color w:val="005EA5"/>
          <w:kern w:val="36"/>
          <w:sz w:val="32"/>
          <w:szCs w:val="32"/>
        </w:rPr>
        <w:t>Минобрнауки</w:t>
      </w:r>
      <w:proofErr w:type="spellEnd"/>
      <w:r w:rsidRPr="00B91A0B">
        <w:rPr>
          <w:rFonts w:ascii="Arial" w:eastAsia="Times New Roman" w:hAnsi="Arial" w:cs="Arial"/>
          <w:b/>
          <w:bCs/>
          <w:color w:val="005EA5"/>
          <w:kern w:val="36"/>
          <w:sz w:val="32"/>
          <w:szCs w:val="32"/>
        </w:rPr>
        <w:t xml:space="preserve"> России)</w:t>
      </w:r>
    </w:p>
    <w:p w:rsidR="00B91A0B" w:rsidRPr="00B91A0B" w:rsidRDefault="00B91A0B" w:rsidP="00B91A0B">
      <w:pPr>
        <w:spacing w:after="0" w:line="330" w:lineRule="atLeast"/>
        <w:jc w:val="center"/>
        <w:textAlignment w:val="baseline"/>
        <w:rPr>
          <w:rFonts w:ascii="inherit" w:eastAsia="Times New Roman" w:hAnsi="inherit" w:cs="Arial"/>
          <w:color w:val="000000"/>
          <w:sz w:val="23"/>
          <w:szCs w:val="23"/>
        </w:rPr>
      </w:pPr>
      <w:bookmarkStart w:id="0" w:name="100001"/>
      <w:bookmarkEnd w:id="0"/>
      <w:r w:rsidRPr="00B91A0B">
        <w:rPr>
          <w:rFonts w:ascii="inherit" w:eastAsia="Times New Roman" w:hAnsi="inherit" w:cs="Arial"/>
          <w:color w:val="000000"/>
          <w:sz w:val="23"/>
          <w:szCs w:val="23"/>
        </w:rPr>
        <w:t>МИНИСТЕРСТВО ОБРАЗОВАНИЯ И НАУКИ РОССИЙСКОЙ ФЕДЕРАЦИИ</w:t>
      </w:r>
    </w:p>
    <w:p w:rsidR="00B91A0B" w:rsidRPr="00B91A0B" w:rsidRDefault="00B91A0B" w:rsidP="00B91A0B">
      <w:pPr>
        <w:spacing w:after="0" w:line="330" w:lineRule="atLeast"/>
        <w:jc w:val="center"/>
        <w:textAlignment w:val="baseline"/>
        <w:rPr>
          <w:rFonts w:ascii="inherit" w:eastAsia="Times New Roman" w:hAnsi="inherit" w:cs="Arial"/>
          <w:color w:val="000000"/>
          <w:sz w:val="23"/>
          <w:szCs w:val="23"/>
        </w:rPr>
      </w:pPr>
      <w:bookmarkStart w:id="1" w:name="100002"/>
      <w:bookmarkEnd w:id="1"/>
      <w:r w:rsidRPr="00B91A0B">
        <w:rPr>
          <w:rFonts w:ascii="inherit" w:eastAsia="Times New Roman" w:hAnsi="inherit" w:cs="Arial"/>
          <w:color w:val="000000"/>
          <w:sz w:val="23"/>
          <w:szCs w:val="23"/>
        </w:rPr>
        <w:t>ФЕДЕРАЛЬНОЕ ГОСУДАРСТВЕННОЕ БЮДЖЕТНОЕ НАУЧНОЕ УЧРЕЖДЕНИЕ</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"ЦЕНТР ЗАЩИТЫ ПРАВ И ИНТЕРЕСОВ ДЕТЕЙ"</w:t>
      </w:r>
    </w:p>
    <w:p w:rsidR="00B91A0B" w:rsidRPr="00B91A0B" w:rsidRDefault="00B91A0B" w:rsidP="00B91A0B">
      <w:pPr>
        <w:spacing w:after="0" w:line="330" w:lineRule="atLeast"/>
        <w:jc w:val="center"/>
        <w:textAlignment w:val="baseline"/>
        <w:rPr>
          <w:rFonts w:ascii="inherit" w:eastAsia="Times New Roman" w:hAnsi="inherit" w:cs="Arial"/>
          <w:color w:val="000000"/>
          <w:sz w:val="23"/>
          <w:szCs w:val="23"/>
        </w:rPr>
      </w:pPr>
      <w:bookmarkStart w:id="2" w:name="100003"/>
      <w:bookmarkEnd w:id="2"/>
      <w:r w:rsidRPr="00B91A0B">
        <w:rPr>
          <w:rFonts w:ascii="inherit" w:eastAsia="Times New Roman" w:hAnsi="inherit" w:cs="Arial"/>
          <w:color w:val="000000"/>
          <w:sz w:val="23"/>
          <w:szCs w:val="23"/>
        </w:rPr>
        <w:t>МЕТОДИЧЕСКИЕ РЕКОМЕНДАЦИИ</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ДЛЯ ПЕДАГОГОВ-ПСИХОЛОГОВ И СОЦИАЛЬНЫХ ПЕДАГОГОВ</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 xml:space="preserve">ПО РАБОТЕ С РОДИТЕЛЯМИ </w:t>
      </w:r>
      <w:proofErr w:type="gramStart"/>
      <w:r w:rsidRPr="00B91A0B">
        <w:rPr>
          <w:rFonts w:ascii="inherit" w:eastAsia="Times New Roman" w:hAnsi="inherit" w:cs="Arial"/>
          <w:color w:val="000000"/>
          <w:sz w:val="23"/>
          <w:szCs w:val="23"/>
        </w:rPr>
        <w:t>ОБУЧАЮЩИХСЯ</w:t>
      </w:r>
      <w:proofErr w:type="gramEnd"/>
      <w:r w:rsidRPr="00B91A0B">
        <w:rPr>
          <w:rFonts w:ascii="inherit" w:eastAsia="Times New Roman" w:hAnsi="inherit" w:cs="Arial"/>
          <w:color w:val="000000"/>
          <w:sz w:val="23"/>
          <w:szCs w:val="23"/>
        </w:rPr>
        <w:t xml:space="preserve"> ОБРАЗОВАТЕЛЬНЫХ</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ОРГАНИЗАЦИЙ ПО ПРОВЕДЕНИЮ ПРОФИЛАКТИЧЕСКОЙ РАБОТЫ</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С НЕСОВЕРШЕННОЛЕТНИМИ, СКЛОННЫМИ</w:t>
      </w:r>
    </w:p>
    <w:p w:rsidR="00B91A0B" w:rsidRPr="00B91A0B" w:rsidRDefault="00B91A0B" w:rsidP="00B91A0B">
      <w:pPr>
        <w:spacing w:after="180" w:line="330" w:lineRule="atLeast"/>
        <w:jc w:val="center"/>
        <w:textAlignment w:val="baseline"/>
        <w:rPr>
          <w:rFonts w:ascii="inherit" w:eastAsia="Times New Roman" w:hAnsi="inherit" w:cs="Arial"/>
          <w:color w:val="000000"/>
          <w:sz w:val="23"/>
          <w:szCs w:val="23"/>
        </w:rPr>
      </w:pPr>
      <w:r w:rsidRPr="00B91A0B">
        <w:rPr>
          <w:rFonts w:ascii="inherit" w:eastAsia="Times New Roman" w:hAnsi="inherit" w:cs="Arial"/>
          <w:color w:val="000000"/>
          <w:sz w:val="23"/>
          <w:szCs w:val="23"/>
        </w:rPr>
        <w:t>К СУИЦИДАЛЬНОМУ ПОВЕДЕНИЮ</w:t>
      </w:r>
    </w:p>
    <w:p w:rsidR="00B91A0B" w:rsidRPr="00B91A0B" w:rsidRDefault="00B91A0B" w:rsidP="00B91A0B">
      <w:pPr>
        <w:spacing w:after="0" w:line="330" w:lineRule="atLeast"/>
        <w:jc w:val="center"/>
        <w:textAlignment w:val="baseline"/>
        <w:rPr>
          <w:rFonts w:ascii="inherit" w:eastAsia="Times New Roman" w:hAnsi="inherit" w:cs="Arial"/>
          <w:color w:val="000000"/>
          <w:sz w:val="23"/>
          <w:szCs w:val="23"/>
        </w:rPr>
      </w:pPr>
      <w:bookmarkStart w:id="3" w:name="100004"/>
      <w:bookmarkEnd w:id="3"/>
      <w:r w:rsidRPr="00B91A0B">
        <w:rPr>
          <w:rFonts w:ascii="inherit" w:eastAsia="Times New Roman" w:hAnsi="inherit" w:cs="Arial"/>
          <w:color w:val="000000"/>
          <w:sz w:val="23"/>
          <w:szCs w:val="23"/>
        </w:rPr>
        <w:t>1. ВВЕДЕНИЕ</w:t>
      </w:r>
    </w:p>
    <w:p w:rsidR="00B91A0B" w:rsidRPr="00B91A0B" w:rsidRDefault="00B91A0B" w:rsidP="00B91A0B">
      <w:pPr>
        <w:spacing w:after="0" w:line="330" w:lineRule="atLeast"/>
        <w:jc w:val="both"/>
        <w:textAlignment w:val="baseline"/>
        <w:rPr>
          <w:rFonts w:ascii="Times New Roman" w:eastAsia="Times New Roman" w:hAnsi="Times New Roman" w:cs="Times New Roman"/>
          <w:sz w:val="24"/>
          <w:szCs w:val="24"/>
        </w:rPr>
      </w:pPr>
      <w:bookmarkStart w:id="4" w:name="100005"/>
      <w:bookmarkEnd w:id="4"/>
      <w:r w:rsidRPr="00B91A0B">
        <w:rPr>
          <w:rFonts w:ascii="Times New Roman" w:eastAsia="Times New Roman" w:hAnsi="Times New Roman" w:cs="Times New Roman"/>
          <w:sz w:val="24"/>
          <w:szCs w:val="24"/>
        </w:rPr>
        <w:t>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данной тематике позволяет теме самоубийств обрастать мифами, предрассудками и искаженными фактами.</w:t>
      </w:r>
    </w:p>
    <w:p w:rsidR="00B91A0B" w:rsidRPr="00B91A0B" w:rsidRDefault="00B91A0B" w:rsidP="00B91A0B">
      <w:pPr>
        <w:spacing w:after="0" w:line="330" w:lineRule="atLeast"/>
        <w:jc w:val="both"/>
        <w:textAlignment w:val="baseline"/>
        <w:rPr>
          <w:rFonts w:ascii="Times New Roman" w:eastAsia="Times New Roman" w:hAnsi="Times New Roman" w:cs="Times New Roman"/>
          <w:sz w:val="24"/>
          <w:szCs w:val="24"/>
        </w:rPr>
      </w:pPr>
      <w:bookmarkStart w:id="5" w:name="100006"/>
      <w:bookmarkEnd w:id="5"/>
      <w:r w:rsidRPr="00B91A0B">
        <w:rPr>
          <w:rFonts w:ascii="Times New Roman" w:eastAsia="Times New Roman" w:hAnsi="Times New Roman" w:cs="Times New Roman"/>
          <w:sz w:val="24"/>
          <w:szCs w:val="24"/>
        </w:rPr>
        <w:t>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w:t>
      </w:r>
    </w:p>
    <w:p w:rsidR="00B91A0B" w:rsidRPr="00B91A0B" w:rsidRDefault="00B91A0B" w:rsidP="00B91A0B">
      <w:pPr>
        <w:spacing w:after="0" w:line="330" w:lineRule="atLeast"/>
        <w:jc w:val="both"/>
        <w:textAlignment w:val="baseline"/>
        <w:rPr>
          <w:ins w:id="6" w:author="Unknown"/>
          <w:rFonts w:ascii="Times New Roman" w:eastAsia="Times New Roman" w:hAnsi="Times New Roman" w:cs="Times New Roman"/>
          <w:sz w:val="24"/>
          <w:szCs w:val="24"/>
        </w:rPr>
      </w:pPr>
      <w:bookmarkStart w:id="7" w:name="100007"/>
      <w:bookmarkEnd w:id="7"/>
      <w:ins w:id="8" w:author="Unknown">
        <w:r w:rsidRPr="00B91A0B">
          <w:rPr>
            <w:rFonts w:ascii="Times New Roman" w:eastAsia="Times New Roman" w:hAnsi="Times New Roman" w:cs="Times New Roman"/>
            <w:sz w:val="24"/>
            <w:szCs w:val="24"/>
          </w:rPr>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w:t>
        </w:r>
      </w:ins>
    </w:p>
    <w:p w:rsidR="00B91A0B" w:rsidRPr="00B91A0B" w:rsidRDefault="00B91A0B" w:rsidP="00B91A0B">
      <w:pPr>
        <w:spacing w:after="0" w:line="330" w:lineRule="atLeast"/>
        <w:jc w:val="both"/>
        <w:textAlignment w:val="baseline"/>
        <w:rPr>
          <w:ins w:id="9" w:author="Unknown"/>
          <w:rFonts w:ascii="Times New Roman" w:eastAsia="Times New Roman" w:hAnsi="Times New Roman" w:cs="Times New Roman"/>
          <w:sz w:val="24"/>
          <w:szCs w:val="24"/>
        </w:rPr>
      </w:pPr>
      <w:bookmarkStart w:id="10" w:name="100008"/>
      <w:bookmarkEnd w:id="10"/>
      <w:ins w:id="11" w:author="Unknown">
        <w:r w:rsidRPr="00B91A0B">
          <w:rPr>
            <w:rFonts w:ascii="Times New Roman" w:eastAsia="Times New Roman" w:hAnsi="Times New Roman" w:cs="Times New Roman"/>
            <w:sz w:val="24"/>
            <w:szCs w:val="24"/>
          </w:rPr>
          <w:t>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w:t>
        </w:r>
      </w:ins>
    </w:p>
    <w:p w:rsidR="00B91A0B" w:rsidRPr="00B91A0B" w:rsidRDefault="00B91A0B" w:rsidP="00B91A0B">
      <w:pPr>
        <w:spacing w:after="0" w:line="330" w:lineRule="atLeast"/>
        <w:jc w:val="both"/>
        <w:textAlignment w:val="baseline"/>
        <w:rPr>
          <w:ins w:id="12" w:author="Unknown"/>
          <w:rFonts w:ascii="Times New Roman" w:eastAsia="Times New Roman" w:hAnsi="Times New Roman" w:cs="Times New Roman"/>
          <w:sz w:val="24"/>
          <w:szCs w:val="24"/>
        </w:rPr>
      </w:pPr>
      <w:bookmarkStart w:id="13" w:name="100009"/>
      <w:bookmarkEnd w:id="13"/>
      <w:ins w:id="14" w:author="Unknown">
        <w:r w:rsidRPr="00B91A0B">
          <w:rPr>
            <w:rFonts w:ascii="Times New Roman" w:eastAsia="Times New Roman" w:hAnsi="Times New Roman" w:cs="Times New Roman"/>
            <w:sz w:val="24"/>
            <w:szCs w:val="24"/>
          </w:rPr>
          <w:t>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ins>
    </w:p>
    <w:p w:rsidR="00B91A0B" w:rsidRPr="00B91A0B" w:rsidRDefault="00B91A0B" w:rsidP="00B91A0B">
      <w:pPr>
        <w:spacing w:after="0" w:line="330" w:lineRule="atLeast"/>
        <w:jc w:val="center"/>
        <w:textAlignment w:val="baseline"/>
        <w:rPr>
          <w:ins w:id="15" w:author="Unknown"/>
          <w:rFonts w:ascii="Times New Roman" w:eastAsia="Times New Roman" w:hAnsi="Times New Roman" w:cs="Times New Roman"/>
          <w:sz w:val="24"/>
          <w:szCs w:val="24"/>
        </w:rPr>
      </w:pPr>
      <w:bookmarkStart w:id="16" w:name="100010"/>
      <w:bookmarkEnd w:id="16"/>
      <w:ins w:id="17" w:author="Unknown">
        <w:r w:rsidRPr="00B91A0B">
          <w:rPr>
            <w:rFonts w:ascii="Times New Roman" w:eastAsia="Times New Roman" w:hAnsi="Times New Roman" w:cs="Times New Roman"/>
            <w:sz w:val="24"/>
            <w:szCs w:val="24"/>
          </w:rPr>
          <w:t xml:space="preserve">2. ПРЕДРАССУДКИ И </w:t>
        </w:r>
        <w:proofErr w:type="gramStart"/>
        <w:r w:rsidRPr="00B91A0B">
          <w:rPr>
            <w:rFonts w:ascii="Times New Roman" w:eastAsia="Times New Roman" w:hAnsi="Times New Roman" w:cs="Times New Roman"/>
            <w:sz w:val="24"/>
            <w:szCs w:val="24"/>
          </w:rPr>
          <w:t>ФАКТЫ О СУИЦИДЕ</w:t>
        </w:r>
        <w:proofErr w:type="gramEnd"/>
      </w:ins>
    </w:p>
    <w:p w:rsidR="00B91A0B" w:rsidRPr="00B91A0B" w:rsidRDefault="00B91A0B" w:rsidP="00B91A0B">
      <w:pPr>
        <w:spacing w:after="0" w:line="330" w:lineRule="atLeast"/>
        <w:jc w:val="both"/>
        <w:textAlignment w:val="baseline"/>
        <w:rPr>
          <w:ins w:id="18" w:author="Unknown"/>
          <w:rFonts w:ascii="Times New Roman" w:eastAsia="Times New Roman" w:hAnsi="Times New Roman" w:cs="Times New Roman"/>
          <w:sz w:val="24"/>
          <w:szCs w:val="24"/>
        </w:rPr>
      </w:pPr>
      <w:bookmarkStart w:id="19" w:name="100011"/>
      <w:bookmarkEnd w:id="19"/>
      <w:ins w:id="20" w:author="Unknown">
        <w:r w:rsidRPr="00B91A0B">
          <w:rPr>
            <w:rFonts w:ascii="Times New Roman" w:eastAsia="Times New Roman" w:hAnsi="Times New Roman" w:cs="Times New Roman"/>
            <w:sz w:val="24"/>
            <w:szCs w:val="24"/>
          </w:rPr>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w:t>
        </w:r>
        <w:r w:rsidRPr="00B91A0B">
          <w:rPr>
            <w:rFonts w:ascii="Times New Roman" w:eastAsia="Times New Roman" w:hAnsi="Times New Roman" w:cs="Times New Roman"/>
            <w:sz w:val="24"/>
            <w:szCs w:val="24"/>
          </w:rPr>
          <w:lastRenderedPageBreak/>
          <w:t>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ins>
    </w:p>
    <w:p w:rsidR="00B91A0B" w:rsidRPr="00B91A0B" w:rsidRDefault="00B91A0B" w:rsidP="00B91A0B">
      <w:pPr>
        <w:spacing w:after="0" w:line="330" w:lineRule="atLeast"/>
        <w:jc w:val="both"/>
        <w:textAlignment w:val="baseline"/>
        <w:rPr>
          <w:ins w:id="21" w:author="Unknown"/>
          <w:rFonts w:ascii="Times New Roman" w:eastAsia="Times New Roman" w:hAnsi="Times New Roman" w:cs="Times New Roman"/>
          <w:sz w:val="24"/>
          <w:szCs w:val="24"/>
        </w:rPr>
      </w:pPr>
      <w:bookmarkStart w:id="22" w:name="100012"/>
      <w:bookmarkEnd w:id="22"/>
      <w:ins w:id="23" w:author="Unknown">
        <w:r w:rsidRPr="00B91A0B">
          <w:rPr>
            <w:rFonts w:ascii="Times New Roman" w:eastAsia="Times New Roman" w:hAnsi="Times New Roman" w:cs="Times New Roman"/>
            <w:sz w:val="24"/>
            <w:szCs w:val="24"/>
          </w:rPr>
          <w:t>Предрассудок 1: Большинство самоубийств совершается без предупреждения, поэтому невозможно ничего предпринять для его предотвращения.</w:t>
        </w:r>
      </w:ins>
    </w:p>
    <w:p w:rsidR="00B91A0B" w:rsidRPr="00B91A0B" w:rsidRDefault="00B91A0B" w:rsidP="00B91A0B">
      <w:pPr>
        <w:spacing w:after="0" w:line="330" w:lineRule="atLeast"/>
        <w:jc w:val="both"/>
        <w:textAlignment w:val="baseline"/>
        <w:rPr>
          <w:ins w:id="24" w:author="Unknown"/>
          <w:rFonts w:ascii="Times New Roman" w:eastAsia="Times New Roman" w:hAnsi="Times New Roman" w:cs="Times New Roman"/>
          <w:sz w:val="24"/>
          <w:szCs w:val="24"/>
        </w:rPr>
      </w:pPr>
      <w:bookmarkStart w:id="25" w:name="100013"/>
      <w:bookmarkEnd w:id="25"/>
      <w:ins w:id="26" w:author="Unknown">
        <w:r w:rsidRPr="00B91A0B">
          <w:rPr>
            <w:rFonts w:ascii="Times New Roman" w:eastAsia="Times New Roman" w:hAnsi="Times New Roman" w:cs="Times New Roman"/>
            <w:sz w:val="24"/>
            <w:szCs w:val="24"/>
          </w:rPr>
          <w:t>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ins>
    </w:p>
    <w:p w:rsidR="00B91A0B" w:rsidRPr="00B91A0B" w:rsidRDefault="00B91A0B" w:rsidP="00B91A0B">
      <w:pPr>
        <w:spacing w:after="0" w:line="330" w:lineRule="atLeast"/>
        <w:jc w:val="both"/>
        <w:textAlignment w:val="baseline"/>
        <w:rPr>
          <w:ins w:id="27" w:author="Unknown"/>
          <w:rFonts w:ascii="Times New Roman" w:eastAsia="Times New Roman" w:hAnsi="Times New Roman" w:cs="Times New Roman"/>
          <w:sz w:val="24"/>
          <w:szCs w:val="24"/>
        </w:rPr>
      </w:pPr>
      <w:bookmarkStart w:id="28" w:name="100014"/>
      <w:bookmarkEnd w:id="28"/>
      <w:ins w:id="29" w:author="Unknown">
        <w:r w:rsidRPr="00B91A0B">
          <w:rPr>
            <w:rFonts w:ascii="Times New Roman" w:eastAsia="Times New Roman" w:hAnsi="Times New Roman" w:cs="Times New Roman"/>
            <w:sz w:val="24"/>
            <w:szCs w:val="24"/>
          </w:rPr>
          <w:t>Предрассудок 2: Говоря о самоубийстве с подростком, можно подать ему идею о совершении этого действия. Безопаснее полностью избегать этой темы.</w:t>
        </w:r>
      </w:ins>
    </w:p>
    <w:p w:rsidR="00B91A0B" w:rsidRPr="00B91A0B" w:rsidRDefault="00B91A0B" w:rsidP="00B91A0B">
      <w:pPr>
        <w:spacing w:after="0" w:line="330" w:lineRule="atLeast"/>
        <w:jc w:val="both"/>
        <w:textAlignment w:val="baseline"/>
        <w:rPr>
          <w:ins w:id="30" w:author="Unknown"/>
          <w:rFonts w:ascii="Times New Roman" w:eastAsia="Times New Roman" w:hAnsi="Times New Roman" w:cs="Times New Roman"/>
          <w:sz w:val="24"/>
          <w:szCs w:val="24"/>
        </w:rPr>
      </w:pPr>
      <w:bookmarkStart w:id="31" w:name="100015"/>
      <w:bookmarkEnd w:id="31"/>
      <w:ins w:id="32" w:author="Unknown">
        <w:r w:rsidRPr="00B91A0B">
          <w:rPr>
            <w:rFonts w:ascii="Times New Roman" w:eastAsia="Times New Roman" w:hAnsi="Times New Roman" w:cs="Times New Roman"/>
            <w:sz w:val="24"/>
            <w:szCs w:val="24"/>
          </w:rPr>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ins>
    </w:p>
    <w:p w:rsidR="00B91A0B" w:rsidRPr="00B91A0B" w:rsidRDefault="00B91A0B" w:rsidP="00B91A0B">
      <w:pPr>
        <w:spacing w:after="0" w:line="330" w:lineRule="atLeast"/>
        <w:jc w:val="both"/>
        <w:textAlignment w:val="baseline"/>
        <w:rPr>
          <w:ins w:id="33" w:author="Unknown"/>
          <w:rFonts w:ascii="Times New Roman" w:eastAsia="Times New Roman" w:hAnsi="Times New Roman" w:cs="Times New Roman"/>
          <w:sz w:val="24"/>
          <w:szCs w:val="24"/>
        </w:rPr>
      </w:pPr>
      <w:bookmarkStart w:id="34" w:name="100016"/>
      <w:bookmarkEnd w:id="34"/>
      <w:ins w:id="35" w:author="Unknown">
        <w:r w:rsidRPr="00B91A0B">
          <w:rPr>
            <w:rFonts w:ascii="Times New Roman" w:eastAsia="Times New Roman" w:hAnsi="Times New Roman" w:cs="Times New Roman"/>
            <w:sz w:val="24"/>
            <w:szCs w:val="24"/>
          </w:rPr>
          <w:t>Предрассудок 3: Если человек говорит о самоубийстве, то он его не совершит.</w:t>
        </w:r>
      </w:ins>
    </w:p>
    <w:p w:rsidR="00B91A0B" w:rsidRPr="00B91A0B" w:rsidRDefault="00B91A0B" w:rsidP="00B91A0B">
      <w:pPr>
        <w:spacing w:after="0" w:line="330" w:lineRule="atLeast"/>
        <w:jc w:val="both"/>
        <w:textAlignment w:val="baseline"/>
        <w:rPr>
          <w:ins w:id="36" w:author="Unknown"/>
          <w:rFonts w:ascii="Times New Roman" w:eastAsia="Times New Roman" w:hAnsi="Times New Roman" w:cs="Times New Roman"/>
          <w:sz w:val="24"/>
          <w:szCs w:val="24"/>
        </w:rPr>
      </w:pPr>
      <w:bookmarkStart w:id="37" w:name="100017"/>
      <w:bookmarkEnd w:id="37"/>
      <w:ins w:id="38" w:author="Unknown">
        <w:r w:rsidRPr="00B91A0B">
          <w:rPr>
            <w:rFonts w:ascii="Times New Roman" w:eastAsia="Times New Roman" w:hAnsi="Times New Roman" w:cs="Times New Roman"/>
            <w:sz w:val="24"/>
            <w:szCs w:val="24"/>
          </w:rPr>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B91A0B">
          <w:rPr>
            <w:rFonts w:ascii="Times New Roman" w:eastAsia="Times New Roman" w:hAnsi="Times New Roman" w:cs="Times New Roman"/>
            <w:sz w:val="24"/>
            <w:szCs w:val="24"/>
          </w:rPr>
          <w:t>манипулятивный</w:t>
        </w:r>
        <w:proofErr w:type="spellEnd"/>
        <w:r w:rsidRPr="00B91A0B">
          <w:rPr>
            <w:rFonts w:ascii="Times New Roman" w:eastAsia="Times New Roman" w:hAnsi="Times New Roman" w:cs="Times New Roman"/>
            <w:sz w:val="24"/>
            <w:szCs w:val="24"/>
          </w:rPr>
          <w:t xml:space="preserve"> характер. Грань между демонстративно-шантажным и истинным суицидом в подростковом возрасте несущественна.</w:t>
        </w:r>
      </w:ins>
    </w:p>
    <w:p w:rsidR="00B91A0B" w:rsidRPr="00B91A0B" w:rsidRDefault="00B91A0B" w:rsidP="00B91A0B">
      <w:pPr>
        <w:spacing w:after="0" w:line="330" w:lineRule="atLeast"/>
        <w:jc w:val="both"/>
        <w:textAlignment w:val="baseline"/>
        <w:rPr>
          <w:ins w:id="39" w:author="Unknown"/>
          <w:rFonts w:ascii="Times New Roman" w:eastAsia="Times New Roman" w:hAnsi="Times New Roman" w:cs="Times New Roman"/>
          <w:sz w:val="24"/>
          <w:szCs w:val="24"/>
        </w:rPr>
      </w:pPr>
      <w:bookmarkStart w:id="40" w:name="100018"/>
      <w:bookmarkEnd w:id="40"/>
      <w:ins w:id="41" w:author="Unknown">
        <w:r w:rsidRPr="00B91A0B">
          <w:rPr>
            <w:rFonts w:ascii="Times New Roman" w:eastAsia="Times New Roman" w:hAnsi="Times New Roman" w:cs="Times New Roman"/>
            <w:sz w:val="24"/>
            <w:szCs w:val="24"/>
          </w:rPr>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ins>
    </w:p>
    <w:p w:rsidR="00B91A0B" w:rsidRPr="00B91A0B" w:rsidRDefault="00B91A0B" w:rsidP="00B91A0B">
      <w:pPr>
        <w:spacing w:after="0" w:line="330" w:lineRule="atLeast"/>
        <w:jc w:val="both"/>
        <w:textAlignment w:val="baseline"/>
        <w:rPr>
          <w:ins w:id="42" w:author="Unknown"/>
          <w:rFonts w:ascii="Times New Roman" w:eastAsia="Times New Roman" w:hAnsi="Times New Roman" w:cs="Times New Roman"/>
          <w:sz w:val="24"/>
          <w:szCs w:val="24"/>
        </w:rPr>
      </w:pPr>
      <w:bookmarkStart w:id="43" w:name="100019"/>
      <w:bookmarkEnd w:id="43"/>
      <w:ins w:id="44" w:author="Unknown">
        <w:r w:rsidRPr="00B91A0B">
          <w:rPr>
            <w:rFonts w:ascii="Times New Roman" w:eastAsia="Times New Roman" w:hAnsi="Times New Roman" w:cs="Times New Roman"/>
            <w:sz w:val="24"/>
            <w:szCs w:val="24"/>
          </w:rPr>
          <w:t>Факт: 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ins>
    </w:p>
    <w:p w:rsidR="00B91A0B" w:rsidRPr="00B91A0B" w:rsidRDefault="00B91A0B" w:rsidP="00B91A0B">
      <w:pPr>
        <w:spacing w:after="0" w:line="330" w:lineRule="atLeast"/>
        <w:jc w:val="both"/>
        <w:textAlignment w:val="baseline"/>
        <w:rPr>
          <w:ins w:id="45" w:author="Unknown"/>
          <w:rFonts w:ascii="Times New Roman" w:eastAsia="Times New Roman" w:hAnsi="Times New Roman" w:cs="Times New Roman"/>
          <w:sz w:val="24"/>
          <w:szCs w:val="24"/>
        </w:rPr>
      </w:pPr>
      <w:bookmarkStart w:id="46" w:name="100020"/>
      <w:bookmarkEnd w:id="46"/>
      <w:ins w:id="47" w:author="Unknown">
        <w:r w:rsidRPr="00B91A0B">
          <w:rPr>
            <w:rFonts w:ascii="Times New Roman" w:eastAsia="Times New Roman" w:hAnsi="Times New Roman" w:cs="Times New Roman"/>
            <w:sz w:val="24"/>
            <w:szCs w:val="24"/>
          </w:rPr>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ins>
    </w:p>
    <w:p w:rsidR="00B91A0B" w:rsidRPr="00B91A0B" w:rsidRDefault="00B91A0B" w:rsidP="00B91A0B">
      <w:pPr>
        <w:spacing w:after="0" w:line="330" w:lineRule="atLeast"/>
        <w:jc w:val="both"/>
        <w:textAlignment w:val="baseline"/>
        <w:rPr>
          <w:ins w:id="48" w:author="Unknown"/>
          <w:rFonts w:ascii="Times New Roman" w:eastAsia="Times New Roman" w:hAnsi="Times New Roman" w:cs="Times New Roman"/>
          <w:sz w:val="24"/>
          <w:szCs w:val="24"/>
        </w:rPr>
      </w:pPr>
      <w:bookmarkStart w:id="49" w:name="100021"/>
      <w:bookmarkEnd w:id="49"/>
      <w:ins w:id="50" w:author="Unknown">
        <w:r w:rsidRPr="00B91A0B">
          <w:rPr>
            <w:rFonts w:ascii="Times New Roman" w:eastAsia="Times New Roman" w:hAnsi="Times New Roman" w:cs="Times New Roman"/>
            <w:sz w:val="24"/>
            <w:szCs w:val="24"/>
          </w:rPr>
          <w:t>Факт: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ins>
    </w:p>
    <w:p w:rsidR="00B91A0B" w:rsidRPr="00B91A0B" w:rsidRDefault="00B91A0B" w:rsidP="00B91A0B">
      <w:pPr>
        <w:spacing w:after="0" w:line="330" w:lineRule="atLeast"/>
        <w:jc w:val="both"/>
        <w:textAlignment w:val="baseline"/>
        <w:rPr>
          <w:ins w:id="51" w:author="Unknown"/>
          <w:rFonts w:ascii="Times New Roman" w:eastAsia="Times New Roman" w:hAnsi="Times New Roman" w:cs="Times New Roman"/>
          <w:sz w:val="24"/>
          <w:szCs w:val="24"/>
        </w:rPr>
      </w:pPr>
      <w:bookmarkStart w:id="52" w:name="100022"/>
      <w:bookmarkEnd w:id="52"/>
      <w:ins w:id="53" w:author="Unknown">
        <w:r w:rsidRPr="00B91A0B">
          <w:rPr>
            <w:rFonts w:ascii="Times New Roman" w:eastAsia="Times New Roman" w:hAnsi="Times New Roman" w:cs="Times New Roman"/>
            <w:sz w:val="24"/>
            <w:szCs w:val="24"/>
          </w:rPr>
          <w:t xml:space="preserve">Предрассудок 6: Те, кто кончают с собой, психически больны и им ничем нельзя </w:t>
        </w:r>
        <w:proofErr w:type="gramStart"/>
        <w:r w:rsidRPr="00B91A0B">
          <w:rPr>
            <w:rFonts w:ascii="Times New Roman" w:eastAsia="Times New Roman" w:hAnsi="Times New Roman" w:cs="Times New Roman"/>
            <w:sz w:val="24"/>
            <w:szCs w:val="24"/>
          </w:rPr>
          <w:t>помочь</w:t>
        </w:r>
        <w:proofErr w:type="gram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54" w:author="Unknown"/>
          <w:rFonts w:ascii="Times New Roman" w:eastAsia="Times New Roman" w:hAnsi="Times New Roman" w:cs="Times New Roman"/>
          <w:sz w:val="24"/>
          <w:szCs w:val="24"/>
        </w:rPr>
      </w:pPr>
      <w:bookmarkStart w:id="55" w:name="100023"/>
      <w:bookmarkEnd w:id="55"/>
      <w:ins w:id="56" w:author="Unknown">
        <w:r w:rsidRPr="00B91A0B">
          <w:rPr>
            <w:rFonts w:ascii="Times New Roman" w:eastAsia="Times New Roman" w:hAnsi="Times New Roman" w:cs="Times New Roman"/>
            <w:sz w:val="24"/>
            <w:szCs w:val="24"/>
          </w:rPr>
          <w:lastRenderedPageBreak/>
          <w:t>Факт: 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ins>
    </w:p>
    <w:p w:rsidR="00B91A0B" w:rsidRPr="00B91A0B" w:rsidRDefault="00B91A0B" w:rsidP="00B91A0B">
      <w:pPr>
        <w:spacing w:after="0" w:line="330" w:lineRule="atLeast"/>
        <w:jc w:val="both"/>
        <w:textAlignment w:val="baseline"/>
        <w:rPr>
          <w:ins w:id="57" w:author="Unknown"/>
          <w:rFonts w:ascii="Times New Roman" w:eastAsia="Times New Roman" w:hAnsi="Times New Roman" w:cs="Times New Roman"/>
          <w:sz w:val="24"/>
          <w:szCs w:val="24"/>
        </w:rPr>
      </w:pPr>
      <w:bookmarkStart w:id="58" w:name="100024"/>
      <w:bookmarkEnd w:id="58"/>
      <w:ins w:id="59" w:author="Unknown">
        <w:r w:rsidRPr="00B91A0B">
          <w:rPr>
            <w:rFonts w:ascii="Times New Roman" w:eastAsia="Times New Roman" w:hAnsi="Times New Roman" w:cs="Times New Roman"/>
            <w:sz w:val="24"/>
            <w:szCs w:val="24"/>
          </w:rPr>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ins>
    </w:p>
    <w:p w:rsidR="00B91A0B" w:rsidRPr="00B91A0B" w:rsidRDefault="00B91A0B" w:rsidP="00B91A0B">
      <w:pPr>
        <w:spacing w:after="0" w:line="330" w:lineRule="atLeast"/>
        <w:jc w:val="both"/>
        <w:textAlignment w:val="baseline"/>
        <w:rPr>
          <w:ins w:id="60" w:author="Unknown"/>
          <w:rFonts w:ascii="Times New Roman" w:eastAsia="Times New Roman" w:hAnsi="Times New Roman" w:cs="Times New Roman"/>
          <w:sz w:val="24"/>
          <w:szCs w:val="24"/>
        </w:rPr>
      </w:pPr>
      <w:bookmarkStart w:id="61" w:name="100025"/>
      <w:bookmarkEnd w:id="61"/>
      <w:ins w:id="62" w:author="Unknown">
        <w:r w:rsidRPr="00B91A0B">
          <w:rPr>
            <w:rFonts w:ascii="Times New Roman" w:eastAsia="Times New Roman" w:hAnsi="Times New Roman" w:cs="Times New Roman"/>
            <w:sz w:val="24"/>
            <w:szCs w:val="24"/>
          </w:rPr>
          <w:t>Факт: 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ins>
    </w:p>
    <w:p w:rsidR="00B91A0B" w:rsidRPr="00B91A0B" w:rsidRDefault="00B91A0B" w:rsidP="00B91A0B">
      <w:pPr>
        <w:spacing w:after="0" w:line="330" w:lineRule="atLeast"/>
        <w:jc w:val="both"/>
        <w:textAlignment w:val="baseline"/>
        <w:rPr>
          <w:ins w:id="63" w:author="Unknown"/>
          <w:rFonts w:ascii="Times New Roman" w:eastAsia="Times New Roman" w:hAnsi="Times New Roman" w:cs="Times New Roman"/>
          <w:sz w:val="24"/>
          <w:szCs w:val="24"/>
        </w:rPr>
      </w:pPr>
      <w:bookmarkStart w:id="64" w:name="100026"/>
      <w:bookmarkEnd w:id="64"/>
      <w:ins w:id="65" w:author="Unknown">
        <w:r w:rsidRPr="00B91A0B">
          <w:rPr>
            <w:rFonts w:ascii="Times New Roman" w:eastAsia="Times New Roman" w:hAnsi="Times New Roman" w:cs="Times New Roman"/>
            <w:sz w:val="24"/>
            <w:szCs w:val="24"/>
          </w:rPr>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ins>
    </w:p>
    <w:p w:rsidR="00B91A0B" w:rsidRPr="00B91A0B" w:rsidRDefault="00B91A0B" w:rsidP="00B91A0B">
      <w:pPr>
        <w:spacing w:after="0" w:line="330" w:lineRule="atLeast"/>
        <w:jc w:val="both"/>
        <w:textAlignment w:val="baseline"/>
        <w:rPr>
          <w:ins w:id="66" w:author="Unknown"/>
          <w:rFonts w:ascii="Times New Roman" w:eastAsia="Times New Roman" w:hAnsi="Times New Roman" w:cs="Times New Roman"/>
          <w:sz w:val="24"/>
          <w:szCs w:val="24"/>
        </w:rPr>
      </w:pPr>
      <w:bookmarkStart w:id="67" w:name="100027"/>
      <w:bookmarkEnd w:id="67"/>
      <w:ins w:id="68" w:author="Unknown">
        <w:r w:rsidRPr="00B91A0B">
          <w:rPr>
            <w:rFonts w:ascii="Times New Roman" w:eastAsia="Times New Roman" w:hAnsi="Times New Roman" w:cs="Times New Roman"/>
            <w:sz w:val="24"/>
            <w:szCs w:val="24"/>
          </w:rPr>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ins>
    </w:p>
    <w:p w:rsidR="00B91A0B" w:rsidRPr="00B91A0B" w:rsidRDefault="00B91A0B" w:rsidP="00B91A0B">
      <w:pPr>
        <w:spacing w:after="0" w:line="330" w:lineRule="atLeast"/>
        <w:jc w:val="both"/>
        <w:textAlignment w:val="baseline"/>
        <w:rPr>
          <w:ins w:id="69" w:author="Unknown"/>
          <w:rFonts w:ascii="Times New Roman" w:eastAsia="Times New Roman" w:hAnsi="Times New Roman" w:cs="Times New Roman"/>
          <w:sz w:val="24"/>
          <w:szCs w:val="24"/>
        </w:rPr>
      </w:pPr>
      <w:bookmarkStart w:id="70" w:name="100028"/>
      <w:bookmarkEnd w:id="70"/>
      <w:ins w:id="71" w:author="Unknown">
        <w:r w:rsidRPr="00B91A0B">
          <w:rPr>
            <w:rFonts w:ascii="Times New Roman" w:eastAsia="Times New Roman" w:hAnsi="Times New Roman" w:cs="Times New Roman"/>
            <w:sz w:val="24"/>
            <w:szCs w:val="24"/>
          </w:rPr>
          <w:t>Предрассудок 9: Самоубийство представляет собой чрезвычайно сложное явление, помочь самоубийцам могут только профессионалы.</w:t>
        </w:r>
      </w:ins>
    </w:p>
    <w:p w:rsidR="00B91A0B" w:rsidRPr="00B91A0B" w:rsidRDefault="00B91A0B" w:rsidP="00B91A0B">
      <w:pPr>
        <w:spacing w:after="0" w:line="330" w:lineRule="atLeast"/>
        <w:jc w:val="both"/>
        <w:textAlignment w:val="baseline"/>
        <w:rPr>
          <w:ins w:id="72" w:author="Unknown"/>
          <w:rFonts w:ascii="Times New Roman" w:eastAsia="Times New Roman" w:hAnsi="Times New Roman" w:cs="Times New Roman"/>
          <w:sz w:val="24"/>
          <w:szCs w:val="24"/>
        </w:rPr>
      </w:pPr>
      <w:bookmarkStart w:id="73" w:name="100029"/>
      <w:bookmarkEnd w:id="73"/>
      <w:ins w:id="74" w:author="Unknown">
        <w:r w:rsidRPr="00B91A0B">
          <w:rPr>
            <w:rFonts w:ascii="Times New Roman" w:eastAsia="Times New Roman" w:hAnsi="Times New Roman" w:cs="Times New Roman"/>
            <w:sz w:val="24"/>
            <w:szCs w:val="24"/>
          </w:rPr>
          <w:t>Факт: 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ins>
    </w:p>
    <w:p w:rsidR="00B91A0B" w:rsidRPr="00B91A0B" w:rsidRDefault="00B91A0B" w:rsidP="00B91A0B">
      <w:pPr>
        <w:spacing w:after="0" w:line="330" w:lineRule="atLeast"/>
        <w:jc w:val="both"/>
        <w:textAlignment w:val="baseline"/>
        <w:rPr>
          <w:ins w:id="75" w:author="Unknown"/>
          <w:rFonts w:ascii="Times New Roman" w:eastAsia="Times New Roman" w:hAnsi="Times New Roman" w:cs="Times New Roman"/>
          <w:sz w:val="24"/>
          <w:szCs w:val="24"/>
        </w:rPr>
      </w:pPr>
      <w:bookmarkStart w:id="76" w:name="100030"/>
      <w:bookmarkEnd w:id="76"/>
      <w:ins w:id="77" w:author="Unknown">
        <w:r w:rsidRPr="00B91A0B">
          <w:rPr>
            <w:rFonts w:ascii="Times New Roman" w:eastAsia="Times New Roman" w:hAnsi="Times New Roman" w:cs="Times New Roman"/>
            <w:sz w:val="24"/>
            <w:szCs w:val="24"/>
          </w:rPr>
          <w:t>Предрассудок 10: Если у человека имеется склонность к самоубийству, то она останется у него навсегда.</w:t>
        </w:r>
      </w:ins>
    </w:p>
    <w:p w:rsidR="00B91A0B" w:rsidRPr="00B91A0B" w:rsidRDefault="00B91A0B" w:rsidP="00B91A0B">
      <w:pPr>
        <w:spacing w:after="0" w:line="330" w:lineRule="atLeast"/>
        <w:jc w:val="both"/>
        <w:textAlignment w:val="baseline"/>
        <w:rPr>
          <w:ins w:id="78" w:author="Unknown"/>
          <w:rFonts w:ascii="Times New Roman" w:eastAsia="Times New Roman" w:hAnsi="Times New Roman" w:cs="Times New Roman"/>
          <w:sz w:val="24"/>
          <w:szCs w:val="24"/>
        </w:rPr>
      </w:pPr>
      <w:bookmarkStart w:id="79" w:name="100031"/>
      <w:bookmarkEnd w:id="79"/>
      <w:ins w:id="80" w:author="Unknown">
        <w:r w:rsidRPr="00B91A0B">
          <w:rPr>
            <w:rFonts w:ascii="Times New Roman" w:eastAsia="Times New Roman" w:hAnsi="Times New Roman" w:cs="Times New Roman"/>
            <w:sz w:val="24"/>
            <w:szCs w:val="24"/>
          </w:rPr>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ins>
    </w:p>
    <w:p w:rsidR="00B91A0B" w:rsidRPr="00B91A0B" w:rsidRDefault="00B91A0B" w:rsidP="00B91A0B">
      <w:pPr>
        <w:spacing w:after="0" w:line="330" w:lineRule="atLeast"/>
        <w:jc w:val="both"/>
        <w:textAlignment w:val="baseline"/>
        <w:rPr>
          <w:ins w:id="81" w:author="Unknown"/>
          <w:rFonts w:ascii="Times New Roman" w:eastAsia="Times New Roman" w:hAnsi="Times New Roman" w:cs="Times New Roman"/>
          <w:sz w:val="24"/>
          <w:szCs w:val="24"/>
        </w:rPr>
      </w:pPr>
      <w:bookmarkStart w:id="82" w:name="100032"/>
      <w:bookmarkEnd w:id="82"/>
      <w:ins w:id="83" w:author="Unknown">
        <w:r w:rsidRPr="00B91A0B">
          <w:rPr>
            <w:rFonts w:ascii="Times New Roman" w:eastAsia="Times New Roman" w:hAnsi="Times New Roman" w:cs="Times New Roman"/>
            <w:sz w:val="24"/>
            <w:szCs w:val="24"/>
          </w:rPr>
          <w:t>Предрассудок 11: Самоубийство - явление наследуемое, значит, оно фатально, и ничем нельзя помочь.</w:t>
        </w:r>
      </w:ins>
    </w:p>
    <w:p w:rsidR="00B91A0B" w:rsidRPr="00B91A0B" w:rsidRDefault="00B91A0B" w:rsidP="00B91A0B">
      <w:pPr>
        <w:spacing w:after="0" w:line="330" w:lineRule="atLeast"/>
        <w:jc w:val="both"/>
        <w:textAlignment w:val="baseline"/>
        <w:rPr>
          <w:ins w:id="84" w:author="Unknown"/>
          <w:rFonts w:ascii="Times New Roman" w:eastAsia="Times New Roman" w:hAnsi="Times New Roman" w:cs="Times New Roman"/>
          <w:sz w:val="24"/>
          <w:szCs w:val="24"/>
        </w:rPr>
      </w:pPr>
      <w:bookmarkStart w:id="85" w:name="100033"/>
      <w:bookmarkEnd w:id="85"/>
      <w:ins w:id="86" w:author="Unknown">
        <w:r w:rsidRPr="00B91A0B">
          <w:rPr>
            <w:rFonts w:ascii="Times New Roman" w:eastAsia="Times New Roman" w:hAnsi="Times New Roman" w:cs="Times New Roman"/>
            <w:sz w:val="24"/>
            <w:szCs w:val="24"/>
          </w:rPr>
          <w:t>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ins>
    </w:p>
    <w:p w:rsidR="00B91A0B" w:rsidRPr="00B91A0B" w:rsidRDefault="00B91A0B" w:rsidP="00B91A0B">
      <w:pPr>
        <w:spacing w:after="0" w:line="330" w:lineRule="atLeast"/>
        <w:jc w:val="center"/>
        <w:textAlignment w:val="baseline"/>
        <w:rPr>
          <w:ins w:id="87" w:author="Unknown"/>
          <w:rFonts w:ascii="Times New Roman" w:eastAsia="Times New Roman" w:hAnsi="Times New Roman" w:cs="Times New Roman"/>
          <w:sz w:val="24"/>
          <w:szCs w:val="24"/>
        </w:rPr>
      </w:pPr>
      <w:bookmarkStart w:id="88" w:name="100034"/>
      <w:bookmarkEnd w:id="88"/>
      <w:ins w:id="89" w:author="Unknown">
        <w:r w:rsidRPr="00B91A0B">
          <w:rPr>
            <w:rFonts w:ascii="Times New Roman" w:eastAsia="Times New Roman" w:hAnsi="Times New Roman" w:cs="Times New Roman"/>
            <w:sz w:val="24"/>
            <w:szCs w:val="24"/>
          </w:rPr>
          <w:t>3. "ПСИХОЛОГИЧЕСКИЙ ПОРТРЕТ" СОВРЕМЕННЫХ ДЕТЕЙ И ПОДРОСТКОВ</w:t>
        </w:r>
      </w:ins>
    </w:p>
    <w:p w:rsidR="00B91A0B" w:rsidRPr="00B91A0B" w:rsidRDefault="00B91A0B" w:rsidP="00B91A0B">
      <w:pPr>
        <w:spacing w:after="180" w:line="330" w:lineRule="atLeast"/>
        <w:jc w:val="center"/>
        <w:textAlignment w:val="baseline"/>
        <w:rPr>
          <w:ins w:id="90" w:author="Unknown"/>
          <w:rFonts w:ascii="Times New Roman" w:eastAsia="Times New Roman" w:hAnsi="Times New Roman" w:cs="Times New Roman"/>
          <w:sz w:val="24"/>
          <w:szCs w:val="24"/>
        </w:rPr>
      </w:pPr>
      <w:ins w:id="91" w:author="Unknown">
        <w:r w:rsidRPr="00B91A0B">
          <w:rPr>
            <w:rFonts w:ascii="Times New Roman" w:eastAsia="Times New Roman" w:hAnsi="Times New Roman" w:cs="Times New Roman"/>
            <w:sz w:val="24"/>
            <w:szCs w:val="24"/>
          </w:rPr>
          <w:t>И ПСИХОЛОГИЧЕСКАЯ БЕЗОПАСНОСТЬ</w:t>
        </w:r>
      </w:ins>
    </w:p>
    <w:p w:rsidR="00B91A0B" w:rsidRPr="00B91A0B" w:rsidRDefault="00B91A0B" w:rsidP="00B91A0B">
      <w:pPr>
        <w:spacing w:after="0" w:line="330" w:lineRule="atLeast"/>
        <w:jc w:val="both"/>
        <w:textAlignment w:val="baseline"/>
        <w:rPr>
          <w:ins w:id="92" w:author="Unknown"/>
          <w:rFonts w:ascii="Times New Roman" w:eastAsia="Times New Roman" w:hAnsi="Times New Roman" w:cs="Times New Roman"/>
          <w:sz w:val="24"/>
          <w:szCs w:val="24"/>
        </w:rPr>
      </w:pPr>
      <w:bookmarkStart w:id="93" w:name="100035"/>
      <w:bookmarkEnd w:id="93"/>
      <w:ins w:id="94" w:author="Unknown">
        <w:r w:rsidRPr="00B91A0B">
          <w:rPr>
            <w:rFonts w:ascii="Times New Roman" w:eastAsia="Times New Roman" w:hAnsi="Times New Roman" w:cs="Times New Roman"/>
            <w:sz w:val="24"/>
            <w:szCs w:val="24"/>
          </w:rPr>
          <w:t>Особенности подросткового возраста</w:t>
        </w:r>
      </w:ins>
    </w:p>
    <w:p w:rsidR="00B91A0B" w:rsidRPr="00B91A0B" w:rsidRDefault="00B91A0B" w:rsidP="00B91A0B">
      <w:pPr>
        <w:spacing w:after="0" w:line="330" w:lineRule="atLeast"/>
        <w:jc w:val="both"/>
        <w:textAlignment w:val="baseline"/>
        <w:rPr>
          <w:ins w:id="95" w:author="Unknown"/>
          <w:rFonts w:ascii="Times New Roman" w:eastAsia="Times New Roman" w:hAnsi="Times New Roman" w:cs="Times New Roman"/>
          <w:sz w:val="24"/>
          <w:szCs w:val="24"/>
        </w:rPr>
      </w:pPr>
      <w:bookmarkStart w:id="96" w:name="100036"/>
      <w:bookmarkEnd w:id="96"/>
      <w:ins w:id="97" w:author="Unknown">
        <w:r w:rsidRPr="00B91A0B">
          <w:rPr>
            <w:rFonts w:ascii="Times New Roman" w:eastAsia="Times New Roman" w:hAnsi="Times New Roman" w:cs="Times New Roman"/>
            <w:sz w:val="24"/>
            <w:szCs w:val="24"/>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ins>
    </w:p>
    <w:p w:rsidR="00B91A0B" w:rsidRPr="00B91A0B" w:rsidRDefault="00B91A0B" w:rsidP="00B91A0B">
      <w:pPr>
        <w:spacing w:after="0" w:line="330" w:lineRule="atLeast"/>
        <w:jc w:val="both"/>
        <w:textAlignment w:val="baseline"/>
        <w:rPr>
          <w:ins w:id="98" w:author="Unknown"/>
          <w:rFonts w:ascii="Times New Roman" w:eastAsia="Times New Roman" w:hAnsi="Times New Roman" w:cs="Times New Roman"/>
          <w:sz w:val="24"/>
          <w:szCs w:val="24"/>
        </w:rPr>
      </w:pPr>
      <w:bookmarkStart w:id="99" w:name="100037"/>
      <w:bookmarkEnd w:id="99"/>
      <w:ins w:id="100" w:author="Unknown">
        <w:r w:rsidRPr="00B91A0B">
          <w:rPr>
            <w:rFonts w:ascii="Times New Roman" w:eastAsia="Times New Roman" w:hAnsi="Times New Roman" w:cs="Times New Roman"/>
            <w:sz w:val="24"/>
            <w:szCs w:val="24"/>
          </w:rPr>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rsidRPr="00B91A0B">
          <w:rPr>
            <w:rFonts w:ascii="Times New Roman" w:eastAsia="Times New Roman" w:hAnsi="Times New Roman" w:cs="Times New Roman"/>
            <w:sz w:val="24"/>
            <w:szCs w:val="24"/>
          </w:rPr>
          <w:t>самоотношения</w:t>
        </w:r>
        <w:proofErr w:type="spellEnd"/>
        <w:r w:rsidRPr="00B91A0B">
          <w:rPr>
            <w:rFonts w:ascii="Times New Roman" w:eastAsia="Times New Roman" w:hAnsi="Times New Roman" w:cs="Times New Roman"/>
            <w:sz w:val="24"/>
            <w:szCs w:val="24"/>
          </w:rPr>
          <w:t xml:space="preserve">.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w:t>
        </w:r>
        <w:proofErr w:type="gramStart"/>
        <w:r w:rsidRPr="00B91A0B">
          <w:rPr>
            <w:rFonts w:ascii="Times New Roman" w:eastAsia="Times New Roman" w:hAnsi="Times New Roman" w:cs="Times New Roman"/>
            <w:sz w:val="24"/>
            <w:szCs w:val="24"/>
          </w:rPr>
          <w:t>не</w:t>
        </w:r>
        <w:proofErr w:type="gramEnd"/>
        <w:r w:rsidRPr="00B91A0B">
          <w:rPr>
            <w:rFonts w:ascii="Times New Roman" w:eastAsia="Times New Roman" w:hAnsi="Times New Roman" w:cs="Times New Roman"/>
            <w:sz w:val="24"/>
            <w:szCs w:val="24"/>
          </w:rPr>
          <w:t xml:space="preserve"> только ближайшим социальным окружением подростка, но и глобальной </w:t>
        </w:r>
        <w:proofErr w:type="spellStart"/>
        <w:r w:rsidRPr="00B91A0B">
          <w:rPr>
            <w:rFonts w:ascii="Times New Roman" w:eastAsia="Times New Roman" w:hAnsi="Times New Roman" w:cs="Times New Roman"/>
            <w:sz w:val="24"/>
            <w:szCs w:val="24"/>
          </w:rPr>
          <w:t>социокультурной</w:t>
        </w:r>
        <w:proofErr w:type="spellEnd"/>
        <w:r w:rsidRPr="00B91A0B">
          <w:rPr>
            <w:rFonts w:ascii="Times New Roman" w:eastAsia="Times New Roman" w:hAnsi="Times New Roman" w:cs="Times New Roman"/>
            <w:sz w:val="24"/>
            <w:szCs w:val="24"/>
          </w:rPr>
          <w:t xml:space="preserve"> ситуацией развития общества в целом).</w:t>
        </w:r>
      </w:ins>
    </w:p>
    <w:p w:rsidR="00B91A0B" w:rsidRPr="00B91A0B" w:rsidRDefault="00B91A0B" w:rsidP="00B91A0B">
      <w:pPr>
        <w:spacing w:after="0" w:line="330" w:lineRule="atLeast"/>
        <w:jc w:val="both"/>
        <w:textAlignment w:val="baseline"/>
        <w:rPr>
          <w:ins w:id="101" w:author="Unknown"/>
          <w:rFonts w:ascii="Times New Roman" w:eastAsia="Times New Roman" w:hAnsi="Times New Roman" w:cs="Times New Roman"/>
          <w:sz w:val="24"/>
          <w:szCs w:val="24"/>
        </w:rPr>
      </w:pPr>
      <w:bookmarkStart w:id="102" w:name="100038"/>
      <w:bookmarkEnd w:id="102"/>
      <w:ins w:id="103" w:author="Unknown">
        <w:r w:rsidRPr="00B91A0B">
          <w:rPr>
            <w:rFonts w:ascii="Times New Roman" w:eastAsia="Times New Roman" w:hAnsi="Times New Roman" w:cs="Times New Roman"/>
            <w:sz w:val="24"/>
            <w:szCs w:val="24"/>
          </w:rPr>
          <w:lastRenderedPageBreak/>
          <w:t>Так какие они - современные подростки? Современных подростков часто называют буквами латинского алфавита - "Y и Z" "</w:t>
        </w:r>
        <w:proofErr w:type="spellStart"/>
        <w:r w:rsidRPr="00B91A0B">
          <w:rPr>
            <w:rFonts w:ascii="Times New Roman" w:eastAsia="Times New Roman" w:hAnsi="Times New Roman" w:cs="Times New Roman"/>
            <w:sz w:val="24"/>
            <w:szCs w:val="24"/>
          </w:rPr>
          <w:t>миллениалами</w:t>
        </w:r>
        <w:proofErr w:type="spellEnd"/>
        <w:r w:rsidRPr="00B91A0B">
          <w:rPr>
            <w:rFonts w:ascii="Times New Roman" w:eastAsia="Times New Roman" w:hAnsi="Times New Roman" w:cs="Times New Roman"/>
            <w:sz w:val="24"/>
            <w:szCs w:val="24"/>
          </w:rP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ins>
    </w:p>
    <w:p w:rsidR="00B91A0B" w:rsidRPr="00B91A0B" w:rsidRDefault="00B91A0B" w:rsidP="00B91A0B">
      <w:pPr>
        <w:spacing w:after="0" w:line="330" w:lineRule="atLeast"/>
        <w:jc w:val="both"/>
        <w:textAlignment w:val="baseline"/>
        <w:rPr>
          <w:ins w:id="104" w:author="Unknown"/>
          <w:rFonts w:ascii="Times New Roman" w:eastAsia="Times New Roman" w:hAnsi="Times New Roman" w:cs="Times New Roman"/>
          <w:sz w:val="24"/>
          <w:szCs w:val="24"/>
        </w:rPr>
      </w:pPr>
      <w:bookmarkStart w:id="105" w:name="100039"/>
      <w:bookmarkEnd w:id="105"/>
      <w:ins w:id="106" w:author="Unknown">
        <w:r w:rsidRPr="00B91A0B">
          <w:rPr>
            <w:rFonts w:ascii="Times New Roman" w:eastAsia="Times New Roman" w:hAnsi="Times New Roman" w:cs="Times New Roman"/>
            <w:sz w:val="24"/>
            <w:szCs w:val="24"/>
          </w:rPr>
          <w:t>Характерные особенности подростков:</w:t>
        </w:r>
      </w:ins>
    </w:p>
    <w:p w:rsidR="00B91A0B" w:rsidRPr="00B91A0B" w:rsidRDefault="00B91A0B" w:rsidP="00B91A0B">
      <w:pPr>
        <w:spacing w:after="0" w:line="330" w:lineRule="atLeast"/>
        <w:jc w:val="both"/>
        <w:textAlignment w:val="baseline"/>
        <w:rPr>
          <w:ins w:id="107" w:author="Unknown"/>
          <w:rFonts w:ascii="Times New Roman" w:eastAsia="Times New Roman" w:hAnsi="Times New Roman" w:cs="Times New Roman"/>
          <w:sz w:val="24"/>
          <w:szCs w:val="24"/>
        </w:rPr>
      </w:pPr>
      <w:bookmarkStart w:id="108" w:name="100040"/>
      <w:bookmarkEnd w:id="108"/>
      <w:ins w:id="109" w:author="Unknown">
        <w:r w:rsidRPr="00B91A0B">
          <w:rPr>
            <w:rFonts w:ascii="Times New Roman" w:eastAsia="Times New Roman" w:hAnsi="Times New Roman" w:cs="Times New Roman"/>
            <w:sz w:val="24"/>
            <w:szCs w:val="24"/>
          </w:rPr>
          <w:t>- половое созревание и неравномерное физиологическое развитие, обусловливающие эмоциональную неустойчивость и резкие колебания настроения (от экзальтации до депрессии);</w:t>
        </w:r>
      </w:ins>
    </w:p>
    <w:p w:rsidR="00B91A0B" w:rsidRPr="00B91A0B" w:rsidRDefault="00B91A0B" w:rsidP="00B91A0B">
      <w:pPr>
        <w:spacing w:after="0" w:line="330" w:lineRule="atLeast"/>
        <w:jc w:val="both"/>
        <w:textAlignment w:val="baseline"/>
        <w:rPr>
          <w:ins w:id="110" w:author="Unknown"/>
          <w:rFonts w:ascii="Times New Roman" w:eastAsia="Times New Roman" w:hAnsi="Times New Roman" w:cs="Times New Roman"/>
          <w:sz w:val="24"/>
          <w:szCs w:val="24"/>
        </w:rPr>
      </w:pPr>
      <w:bookmarkStart w:id="111" w:name="100041"/>
      <w:bookmarkEnd w:id="111"/>
      <w:ins w:id="112" w:author="Unknown">
        <w:r w:rsidRPr="00B91A0B">
          <w:rPr>
            <w:rFonts w:ascii="Times New Roman" w:eastAsia="Times New Roman" w:hAnsi="Times New Roman" w:cs="Times New Roman"/>
            <w:sz w:val="24"/>
            <w:szCs w:val="24"/>
          </w:rPr>
          <w:t>- изменение социальной ситуации развития: переход от зависимого детства к потенциально самостоятельной и ответственной взрослости;</w:t>
        </w:r>
      </w:ins>
    </w:p>
    <w:p w:rsidR="00B91A0B" w:rsidRPr="00B91A0B" w:rsidRDefault="00B91A0B" w:rsidP="00B91A0B">
      <w:pPr>
        <w:spacing w:after="0" w:line="330" w:lineRule="atLeast"/>
        <w:jc w:val="both"/>
        <w:textAlignment w:val="baseline"/>
        <w:rPr>
          <w:ins w:id="113" w:author="Unknown"/>
          <w:rFonts w:ascii="Times New Roman" w:eastAsia="Times New Roman" w:hAnsi="Times New Roman" w:cs="Times New Roman"/>
          <w:sz w:val="24"/>
          <w:szCs w:val="24"/>
        </w:rPr>
      </w:pPr>
      <w:bookmarkStart w:id="114" w:name="100042"/>
      <w:bookmarkEnd w:id="114"/>
      <w:ins w:id="115" w:author="Unknown">
        <w:r w:rsidRPr="00B91A0B">
          <w:rPr>
            <w:rFonts w:ascii="Times New Roman" w:eastAsia="Times New Roman" w:hAnsi="Times New Roman" w:cs="Times New Roman"/>
            <w:sz w:val="24"/>
            <w:szCs w:val="24"/>
          </w:rPr>
          <w:t>- смена ведущей деятельности: учебную деятельность вытесняет интимно-личностное общение со сверстниками;</w:t>
        </w:r>
      </w:ins>
    </w:p>
    <w:p w:rsidR="00B91A0B" w:rsidRPr="00B91A0B" w:rsidRDefault="00B91A0B" w:rsidP="00B91A0B">
      <w:pPr>
        <w:spacing w:after="0" w:line="330" w:lineRule="atLeast"/>
        <w:jc w:val="both"/>
        <w:textAlignment w:val="baseline"/>
        <w:rPr>
          <w:ins w:id="116" w:author="Unknown"/>
          <w:rFonts w:ascii="Times New Roman" w:eastAsia="Times New Roman" w:hAnsi="Times New Roman" w:cs="Times New Roman"/>
          <w:sz w:val="24"/>
          <w:szCs w:val="24"/>
        </w:rPr>
      </w:pPr>
      <w:bookmarkStart w:id="117" w:name="100043"/>
      <w:bookmarkEnd w:id="117"/>
      <w:ins w:id="118" w:author="Unknown">
        <w:r w:rsidRPr="00B91A0B">
          <w:rPr>
            <w:rFonts w:ascii="Times New Roman" w:eastAsia="Times New Roman" w:hAnsi="Times New Roman" w:cs="Times New Roman"/>
            <w:sz w:val="24"/>
            <w:szCs w:val="24"/>
          </w:rPr>
          <w:t>- открытие и утверждение своего "Я", поиск собственного места в системе человеческих взаимоотношений;</w:t>
        </w:r>
      </w:ins>
    </w:p>
    <w:p w:rsidR="00B91A0B" w:rsidRPr="00B91A0B" w:rsidRDefault="00B91A0B" w:rsidP="00B91A0B">
      <w:pPr>
        <w:spacing w:after="0" w:line="330" w:lineRule="atLeast"/>
        <w:jc w:val="both"/>
        <w:textAlignment w:val="baseline"/>
        <w:rPr>
          <w:ins w:id="119" w:author="Unknown"/>
          <w:rFonts w:ascii="Times New Roman" w:eastAsia="Times New Roman" w:hAnsi="Times New Roman" w:cs="Times New Roman"/>
          <w:sz w:val="24"/>
          <w:szCs w:val="24"/>
        </w:rPr>
      </w:pPr>
      <w:bookmarkStart w:id="120" w:name="100044"/>
      <w:bookmarkEnd w:id="120"/>
      <w:ins w:id="121" w:author="Unknown">
        <w:r w:rsidRPr="00B91A0B">
          <w:rPr>
            <w:rFonts w:ascii="Times New Roman" w:eastAsia="Times New Roman" w:hAnsi="Times New Roman" w:cs="Times New Roman"/>
            <w:sz w:val="24"/>
            <w:szCs w:val="24"/>
          </w:rPr>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ins>
    </w:p>
    <w:p w:rsidR="00B91A0B" w:rsidRPr="00B91A0B" w:rsidRDefault="00B91A0B" w:rsidP="00B91A0B">
      <w:pPr>
        <w:spacing w:after="0" w:line="330" w:lineRule="atLeast"/>
        <w:jc w:val="both"/>
        <w:textAlignment w:val="baseline"/>
        <w:rPr>
          <w:ins w:id="122" w:author="Unknown"/>
          <w:rFonts w:ascii="Times New Roman" w:eastAsia="Times New Roman" w:hAnsi="Times New Roman" w:cs="Times New Roman"/>
          <w:sz w:val="24"/>
          <w:szCs w:val="24"/>
        </w:rPr>
      </w:pPr>
      <w:bookmarkStart w:id="123" w:name="100045"/>
      <w:bookmarkEnd w:id="123"/>
      <w:ins w:id="124" w:author="Unknown">
        <w:r w:rsidRPr="00B91A0B">
          <w:rPr>
            <w:rFonts w:ascii="Times New Roman" w:eastAsia="Times New Roman" w:hAnsi="Times New Roman" w:cs="Times New Roman"/>
            <w:sz w:val="24"/>
            <w:szCs w:val="24"/>
          </w:rPr>
          <w:t>- появление "чувства взрослости", желание подростка признания своей "взрослости" стремление разорвать эмоциональную зависимость от родителей.</w:t>
        </w:r>
      </w:ins>
    </w:p>
    <w:p w:rsidR="00B91A0B" w:rsidRPr="00B91A0B" w:rsidRDefault="00B91A0B" w:rsidP="00B91A0B">
      <w:pPr>
        <w:spacing w:after="0" w:line="330" w:lineRule="atLeast"/>
        <w:jc w:val="both"/>
        <w:textAlignment w:val="baseline"/>
        <w:rPr>
          <w:ins w:id="125" w:author="Unknown"/>
          <w:rFonts w:ascii="Times New Roman" w:eastAsia="Times New Roman" w:hAnsi="Times New Roman" w:cs="Times New Roman"/>
          <w:sz w:val="24"/>
          <w:szCs w:val="24"/>
        </w:rPr>
      </w:pPr>
      <w:bookmarkStart w:id="126" w:name="100046"/>
      <w:bookmarkEnd w:id="126"/>
      <w:ins w:id="127" w:author="Unknown">
        <w:r w:rsidRPr="00B91A0B">
          <w:rPr>
            <w:rFonts w:ascii="Times New Roman" w:eastAsia="Times New Roman" w:hAnsi="Times New Roman" w:cs="Times New Roman"/>
            <w:sz w:val="24"/>
            <w:szCs w:val="24"/>
          </w:rPr>
          <w:t>Внутренние противоречия подростков:</w:t>
        </w:r>
      </w:ins>
    </w:p>
    <w:p w:rsidR="00B91A0B" w:rsidRPr="00B91A0B" w:rsidRDefault="00B91A0B" w:rsidP="00B91A0B">
      <w:pPr>
        <w:spacing w:after="0" w:line="330" w:lineRule="atLeast"/>
        <w:jc w:val="both"/>
        <w:textAlignment w:val="baseline"/>
        <w:rPr>
          <w:ins w:id="128" w:author="Unknown"/>
          <w:rFonts w:ascii="Times New Roman" w:eastAsia="Times New Roman" w:hAnsi="Times New Roman" w:cs="Times New Roman"/>
          <w:sz w:val="24"/>
          <w:szCs w:val="24"/>
        </w:rPr>
      </w:pPr>
      <w:bookmarkStart w:id="129" w:name="100047"/>
      <w:bookmarkEnd w:id="129"/>
      <w:ins w:id="130" w:author="Unknown">
        <w:r w:rsidRPr="00B91A0B">
          <w:rPr>
            <w:rFonts w:ascii="Times New Roman" w:eastAsia="Times New Roman" w:hAnsi="Times New Roman" w:cs="Times New Roman"/>
            <w:sz w:val="24"/>
            <w:szCs w:val="24"/>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ins>
    </w:p>
    <w:p w:rsidR="00B91A0B" w:rsidRPr="00B91A0B" w:rsidRDefault="00B91A0B" w:rsidP="00B91A0B">
      <w:pPr>
        <w:spacing w:after="0" w:line="330" w:lineRule="atLeast"/>
        <w:jc w:val="both"/>
        <w:textAlignment w:val="baseline"/>
        <w:rPr>
          <w:ins w:id="131" w:author="Unknown"/>
          <w:rFonts w:ascii="Times New Roman" w:eastAsia="Times New Roman" w:hAnsi="Times New Roman" w:cs="Times New Roman"/>
          <w:sz w:val="24"/>
          <w:szCs w:val="24"/>
        </w:rPr>
      </w:pPr>
      <w:bookmarkStart w:id="132" w:name="100048"/>
      <w:bookmarkEnd w:id="132"/>
      <w:ins w:id="133" w:author="Unknown">
        <w:r w:rsidRPr="00B91A0B">
          <w:rPr>
            <w:rFonts w:ascii="Times New Roman" w:eastAsia="Times New Roman" w:hAnsi="Times New Roman" w:cs="Times New Roman"/>
            <w:sz w:val="24"/>
            <w:szCs w:val="24"/>
          </w:rPr>
          <w:t>- между установкой на личное благополучие и неосознанностью ценности собственной жизни, что приводит к неоправданному риску;</w:t>
        </w:r>
      </w:ins>
    </w:p>
    <w:p w:rsidR="00B91A0B" w:rsidRPr="00B91A0B" w:rsidRDefault="00B91A0B" w:rsidP="00B91A0B">
      <w:pPr>
        <w:spacing w:after="0" w:line="330" w:lineRule="atLeast"/>
        <w:jc w:val="both"/>
        <w:textAlignment w:val="baseline"/>
        <w:rPr>
          <w:ins w:id="134" w:author="Unknown"/>
          <w:rFonts w:ascii="Times New Roman" w:eastAsia="Times New Roman" w:hAnsi="Times New Roman" w:cs="Times New Roman"/>
          <w:sz w:val="24"/>
          <w:szCs w:val="24"/>
        </w:rPr>
      </w:pPr>
      <w:bookmarkStart w:id="135" w:name="100049"/>
      <w:bookmarkEnd w:id="135"/>
      <w:ins w:id="136" w:author="Unknown">
        <w:r w:rsidRPr="00B91A0B">
          <w:rPr>
            <w:rFonts w:ascii="Times New Roman" w:eastAsia="Times New Roman" w:hAnsi="Times New Roman" w:cs="Times New Roman"/>
            <w:sz w:val="24"/>
            <w:szCs w:val="24"/>
          </w:rPr>
          <w:t>- между достаточно четко осознанными желаниями и стремлениями и недостаточно развитой волей и силой характера, необходимыми для их достижения;</w:t>
        </w:r>
      </w:ins>
    </w:p>
    <w:p w:rsidR="00B91A0B" w:rsidRPr="00B91A0B" w:rsidRDefault="00B91A0B" w:rsidP="00B91A0B">
      <w:pPr>
        <w:spacing w:after="0" w:line="330" w:lineRule="atLeast"/>
        <w:jc w:val="both"/>
        <w:textAlignment w:val="baseline"/>
        <w:rPr>
          <w:ins w:id="137" w:author="Unknown"/>
          <w:rFonts w:ascii="Times New Roman" w:eastAsia="Times New Roman" w:hAnsi="Times New Roman" w:cs="Times New Roman"/>
          <w:sz w:val="24"/>
          <w:szCs w:val="24"/>
        </w:rPr>
      </w:pPr>
      <w:bookmarkStart w:id="138" w:name="100050"/>
      <w:bookmarkEnd w:id="138"/>
      <w:ins w:id="139" w:author="Unknown">
        <w:r w:rsidRPr="00B91A0B">
          <w:rPr>
            <w:rFonts w:ascii="Times New Roman" w:eastAsia="Times New Roman" w:hAnsi="Times New Roman" w:cs="Times New Roman"/>
            <w:sz w:val="24"/>
            <w:szCs w:val="24"/>
          </w:rPr>
          <w:t>- между осознанием собственных идеалов и жизненных планов и их социальной абстрактностью;</w:t>
        </w:r>
      </w:ins>
    </w:p>
    <w:p w:rsidR="00B91A0B" w:rsidRPr="00B91A0B" w:rsidRDefault="00B91A0B" w:rsidP="00B91A0B">
      <w:pPr>
        <w:spacing w:after="0" w:line="330" w:lineRule="atLeast"/>
        <w:jc w:val="both"/>
        <w:textAlignment w:val="baseline"/>
        <w:rPr>
          <w:ins w:id="140" w:author="Unknown"/>
          <w:rFonts w:ascii="Times New Roman" w:eastAsia="Times New Roman" w:hAnsi="Times New Roman" w:cs="Times New Roman"/>
          <w:sz w:val="24"/>
          <w:szCs w:val="24"/>
        </w:rPr>
      </w:pPr>
      <w:bookmarkStart w:id="141" w:name="100051"/>
      <w:bookmarkEnd w:id="141"/>
      <w:ins w:id="142" w:author="Unknown">
        <w:r w:rsidRPr="00B91A0B">
          <w:rPr>
            <w:rFonts w:ascii="Times New Roman" w:eastAsia="Times New Roman" w:hAnsi="Times New Roman" w:cs="Times New Roman"/>
            <w:sz w:val="24"/>
            <w:szCs w:val="24"/>
          </w:rP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ins>
    </w:p>
    <w:p w:rsidR="00B91A0B" w:rsidRPr="00B91A0B" w:rsidRDefault="00B91A0B" w:rsidP="00B91A0B">
      <w:pPr>
        <w:spacing w:after="0" w:line="330" w:lineRule="atLeast"/>
        <w:jc w:val="both"/>
        <w:textAlignment w:val="baseline"/>
        <w:rPr>
          <w:ins w:id="143" w:author="Unknown"/>
          <w:rFonts w:ascii="Times New Roman" w:eastAsia="Times New Roman" w:hAnsi="Times New Roman" w:cs="Times New Roman"/>
          <w:sz w:val="24"/>
          <w:szCs w:val="24"/>
        </w:rPr>
      </w:pPr>
      <w:bookmarkStart w:id="144" w:name="100052"/>
      <w:bookmarkEnd w:id="144"/>
      <w:ins w:id="145" w:author="Unknown">
        <w:r w:rsidRPr="00B91A0B">
          <w:rPr>
            <w:rFonts w:ascii="Times New Roman" w:eastAsia="Times New Roman" w:hAnsi="Times New Roman" w:cs="Times New Roman"/>
            <w:sz w:val="24"/>
            <w:szCs w:val="24"/>
          </w:rPr>
          <w:t>- между развитым эгоцентризмом среди родных и близких, с одной стороны, и повышенным конформизмом в группе сверстников, с другой;</w:t>
        </w:r>
      </w:ins>
    </w:p>
    <w:p w:rsidR="00B91A0B" w:rsidRPr="00B91A0B" w:rsidRDefault="00B91A0B" w:rsidP="00B91A0B">
      <w:pPr>
        <w:spacing w:after="0" w:line="330" w:lineRule="atLeast"/>
        <w:jc w:val="both"/>
        <w:textAlignment w:val="baseline"/>
        <w:rPr>
          <w:ins w:id="146" w:author="Unknown"/>
          <w:rFonts w:ascii="Times New Roman" w:eastAsia="Times New Roman" w:hAnsi="Times New Roman" w:cs="Times New Roman"/>
          <w:sz w:val="24"/>
          <w:szCs w:val="24"/>
        </w:rPr>
      </w:pPr>
      <w:bookmarkStart w:id="147" w:name="100053"/>
      <w:bookmarkEnd w:id="147"/>
      <w:ins w:id="148" w:author="Unknown">
        <w:r w:rsidRPr="00B91A0B">
          <w:rPr>
            <w:rFonts w:ascii="Times New Roman" w:eastAsia="Times New Roman" w:hAnsi="Times New Roman" w:cs="Times New Roman"/>
            <w:sz w:val="24"/>
            <w:szCs w:val="24"/>
          </w:rPr>
          <w:t>- между стремлением самим сделать свой выбор и отсутствием желания нести ответственность за его последствия.</w:t>
        </w:r>
      </w:ins>
    </w:p>
    <w:p w:rsidR="00B91A0B" w:rsidRPr="00B91A0B" w:rsidRDefault="00B91A0B" w:rsidP="00B91A0B">
      <w:pPr>
        <w:spacing w:after="0" w:line="330" w:lineRule="atLeast"/>
        <w:jc w:val="both"/>
        <w:textAlignment w:val="baseline"/>
        <w:rPr>
          <w:ins w:id="149" w:author="Unknown"/>
          <w:rFonts w:ascii="Times New Roman" w:eastAsia="Times New Roman" w:hAnsi="Times New Roman" w:cs="Times New Roman"/>
          <w:sz w:val="24"/>
          <w:szCs w:val="24"/>
        </w:rPr>
      </w:pPr>
      <w:bookmarkStart w:id="150" w:name="100054"/>
      <w:bookmarkEnd w:id="150"/>
      <w:ins w:id="151" w:author="Unknown">
        <w:r w:rsidRPr="00B91A0B">
          <w:rPr>
            <w:rFonts w:ascii="Times New Roman" w:eastAsia="Times New Roman" w:hAnsi="Times New Roman" w:cs="Times New Roman"/>
            <w:sz w:val="24"/>
            <w:szCs w:val="24"/>
          </w:rPr>
          <w:t>Реакция на жизненные проблемы</w:t>
        </w:r>
      </w:ins>
    </w:p>
    <w:p w:rsidR="00B91A0B" w:rsidRPr="00B91A0B" w:rsidRDefault="00B91A0B" w:rsidP="00B91A0B">
      <w:pPr>
        <w:spacing w:after="0" w:line="330" w:lineRule="atLeast"/>
        <w:jc w:val="both"/>
        <w:textAlignment w:val="baseline"/>
        <w:rPr>
          <w:ins w:id="152" w:author="Unknown"/>
          <w:rFonts w:ascii="Times New Roman" w:eastAsia="Times New Roman" w:hAnsi="Times New Roman" w:cs="Times New Roman"/>
          <w:sz w:val="24"/>
          <w:szCs w:val="24"/>
        </w:rPr>
      </w:pPr>
      <w:bookmarkStart w:id="153" w:name="100055"/>
      <w:bookmarkEnd w:id="153"/>
      <w:ins w:id="154" w:author="Unknown">
        <w:r w:rsidRPr="00B91A0B">
          <w:rPr>
            <w:rFonts w:ascii="Times New Roman" w:eastAsia="Times New Roman" w:hAnsi="Times New Roman" w:cs="Times New Roman"/>
            <w:sz w:val="24"/>
            <w:szCs w:val="24"/>
          </w:rP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11 - 13 лет, у девочек - на 13 - 15 лет.</w:t>
        </w:r>
      </w:ins>
    </w:p>
    <w:p w:rsidR="00B91A0B" w:rsidRPr="00B91A0B" w:rsidRDefault="00B91A0B" w:rsidP="00B91A0B">
      <w:pPr>
        <w:spacing w:after="0" w:line="330" w:lineRule="atLeast"/>
        <w:jc w:val="both"/>
        <w:textAlignment w:val="baseline"/>
        <w:rPr>
          <w:ins w:id="155" w:author="Unknown"/>
          <w:rFonts w:ascii="Times New Roman" w:eastAsia="Times New Roman" w:hAnsi="Times New Roman" w:cs="Times New Roman"/>
          <w:sz w:val="24"/>
          <w:szCs w:val="24"/>
        </w:rPr>
      </w:pPr>
      <w:bookmarkStart w:id="156" w:name="100056"/>
      <w:bookmarkEnd w:id="156"/>
      <w:ins w:id="157" w:author="Unknown">
        <w:r w:rsidRPr="00B91A0B">
          <w:rPr>
            <w:rFonts w:ascii="Times New Roman" w:eastAsia="Times New Roman" w:hAnsi="Times New Roman" w:cs="Times New Roman"/>
            <w:sz w:val="24"/>
            <w:szCs w:val="24"/>
          </w:rPr>
          <w:t>Что может стать неблагоприятными жизненными обстоятельствами?</w:t>
        </w:r>
      </w:ins>
    </w:p>
    <w:p w:rsidR="00B91A0B" w:rsidRPr="00B91A0B" w:rsidRDefault="00B91A0B" w:rsidP="00B91A0B">
      <w:pPr>
        <w:spacing w:after="0" w:line="330" w:lineRule="atLeast"/>
        <w:jc w:val="both"/>
        <w:textAlignment w:val="baseline"/>
        <w:rPr>
          <w:ins w:id="158" w:author="Unknown"/>
          <w:rFonts w:ascii="Times New Roman" w:eastAsia="Times New Roman" w:hAnsi="Times New Roman" w:cs="Times New Roman"/>
          <w:sz w:val="24"/>
          <w:szCs w:val="24"/>
        </w:rPr>
      </w:pPr>
      <w:bookmarkStart w:id="159" w:name="100057"/>
      <w:bookmarkEnd w:id="159"/>
      <w:ins w:id="160" w:author="Unknown">
        <w:r w:rsidRPr="00B91A0B">
          <w:rPr>
            <w:rFonts w:ascii="Times New Roman" w:eastAsia="Times New Roman" w:hAnsi="Times New Roman" w:cs="Times New Roman"/>
            <w:sz w:val="24"/>
            <w:szCs w:val="24"/>
          </w:rPr>
          <w:t>- переживание обиды, одиночества, собственной ненужности, отчужденности и непонимания;</w:t>
        </w:r>
      </w:ins>
    </w:p>
    <w:p w:rsidR="00B91A0B" w:rsidRPr="00B91A0B" w:rsidRDefault="00B91A0B" w:rsidP="00B91A0B">
      <w:pPr>
        <w:spacing w:after="0" w:line="330" w:lineRule="atLeast"/>
        <w:jc w:val="both"/>
        <w:textAlignment w:val="baseline"/>
        <w:rPr>
          <w:ins w:id="161" w:author="Unknown"/>
          <w:rFonts w:ascii="Times New Roman" w:eastAsia="Times New Roman" w:hAnsi="Times New Roman" w:cs="Times New Roman"/>
          <w:sz w:val="24"/>
          <w:szCs w:val="24"/>
        </w:rPr>
      </w:pPr>
      <w:bookmarkStart w:id="162" w:name="100058"/>
      <w:bookmarkEnd w:id="162"/>
      <w:ins w:id="163" w:author="Unknown">
        <w:r w:rsidRPr="00B91A0B">
          <w:rPr>
            <w:rFonts w:ascii="Times New Roman" w:eastAsia="Times New Roman" w:hAnsi="Times New Roman" w:cs="Times New Roman"/>
            <w:sz w:val="24"/>
            <w:szCs w:val="24"/>
          </w:rPr>
          <w:t>- действительная или мнимая утрата любви родителей, неразделенное чувство влюбленности, ревность;</w:t>
        </w:r>
      </w:ins>
    </w:p>
    <w:p w:rsidR="00B91A0B" w:rsidRPr="00B91A0B" w:rsidRDefault="00B91A0B" w:rsidP="00B91A0B">
      <w:pPr>
        <w:spacing w:after="0" w:line="330" w:lineRule="atLeast"/>
        <w:jc w:val="both"/>
        <w:textAlignment w:val="baseline"/>
        <w:rPr>
          <w:ins w:id="164" w:author="Unknown"/>
          <w:rFonts w:ascii="Times New Roman" w:eastAsia="Times New Roman" w:hAnsi="Times New Roman" w:cs="Times New Roman"/>
          <w:sz w:val="24"/>
          <w:szCs w:val="24"/>
        </w:rPr>
      </w:pPr>
      <w:bookmarkStart w:id="165" w:name="100059"/>
      <w:bookmarkEnd w:id="165"/>
      <w:ins w:id="166" w:author="Unknown">
        <w:r w:rsidRPr="00B91A0B">
          <w:rPr>
            <w:rFonts w:ascii="Times New Roman" w:eastAsia="Times New Roman" w:hAnsi="Times New Roman" w:cs="Times New Roman"/>
            <w:sz w:val="24"/>
            <w:szCs w:val="24"/>
          </w:rPr>
          <w:t>- переживания, связанные со сложной обстановкой в семье, со смертью, разводом или уходом родителей из семьи;</w:t>
        </w:r>
      </w:ins>
    </w:p>
    <w:p w:rsidR="00B91A0B" w:rsidRPr="00B91A0B" w:rsidRDefault="00B91A0B" w:rsidP="00B91A0B">
      <w:pPr>
        <w:spacing w:after="0" w:line="330" w:lineRule="atLeast"/>
        <w:jc w:val="both"/>
        <w:textAlignment w:val="baseline"/>
        <w:rPr>
          <w:ins w:id="167" w:author="Unknown"/>
          <w:rFonts w:ascii="Times New Roman" w:eastAsia="Times New Roman" w:hAnsi="Times New Roman" w:cs="Times New Roman"/>
          <w:sz w:val="24"/>
          <w:szCs w:val="24"/>
        </w:rPr>
      </w:pPr>
      <w:bookmarkStart w:id="168" w:name="100060"/>
      <w:bookmarkEnd w:id="168"/>
      <w:ins w:id="169" w:author="Unknown">
        <w:r w:rsidRPr="00B91A0B">
          <w:rPr>
            <w:rFonts w:ascii="Times New Roman" w:eastAsia="Times New Roman" w:hAnsi="Times New Roman" w:cs="Times New Roman"/>
            <w:sz w:val="24"/>
            <w:szCs w:val="24"/>
          </w:rPr>
          <w:t>- чувство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ins>
    </w:p>
    <w:p w:rsidR="00B91A0B" w:rsidRPr="00B91A0B" w:rsidRDefault="00B91A0B" w:rsidP="00B91A0B">
      <w:pPr>
        <w:spacing w:after="0" w:line="330" w:lineRule="atLeast"/>
        <w:jc w:val="both"/>
        <w:textAlignment w:val="baseline"/>
        <w:rPr>
          <w:ins w:id="170" w:author="Unknown"/>
          <w:rFonts w:ascii="Times New Roman" w:eastAsia="Times New Roman" w:hAnsi="Times New Roman" w:cs="Times New Roman"/>
          <w:sz w:val="24"/>
          <w:szCs w:val="24"/>
        </w:rPr>
      </w:pPr>
      <w:bookmarkStart w:id="171" w:name="100061"/>
      <w:bookmarkEnd w:id="171"/>
      <w:ins w:id="172" w:author="Unknown">
        <w:r w:rsidRPr="00B91A0B">
          <w:rPr>
            <w:rFonts w:ascii="Times New Roman" w:eastAsia="Times New Roman" w:hAnsi="Times New Roman" w:cs="Times New Roman"/>
            <w:sz w:val="24"/>
            <w:szCs w:val="24"/>
          </w:rPr>
          <w:t>- боязнь позора, насмешек или унижения;</w:t>
        </w:r>
      </w:ins>
    </w:p>
    <w:p w:rsidR="00B91A0B" w:rsidRPr="00B91A0B" w:rsidRDefault="00B91A0B" w:rsidP="00B91A0B">
      <w:pPr>
        <w:spacing w:after="0" w:line="330" w:lineRule="atLeast"/>
        <w:jc w:val="both"/>
        <w:textAlignment w:val="baseline"/>
        <w:rPr>
          <w:ins w:id="173" w:author="Unknown"/>
          <w:rFonts w:ascii="Times New Roman" w:eastAsia="Times New Roman" w:hAnsi="Times New Roman" w:cs="Times New Roman"/>
          <w:sz w:val="24"/>
          <w:szCs w:val="24"/>
        </w:rPr>
      </w:pPr>
      <w:bookmarkStart w:id="174" w:name="100062"/>
      <w:bookmarkEnd w:id="174"/>
      <w:ins w:id="175" w:author="Unknown">
        <w:r w:rsidRPr="00B91A0B">
          <w:rPr>
            <w:rFonts w:ascii="Times New Roman" w:eastAsia="Times New Roman" w:hAnsi="Times New Roman" w:cs="Times New Roman"/>
            <w:sz w:val="24"/>
            <w:szCs w:val="24"/>
          </w:rP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ins>
    </w:p>
    <w:p w:rsidR="00B91A0B" w:rsidRPr="00B91A0B" w:rsidRDefault="00B91A0B" w:rsidP="00B91A0B">
      <w:pPr>
        <w:spacing w:after="0" w:line="330" w:lineRule="atLeast"/>
        <w:jc w:val="both"/>
        <w:textAlignment w:val="baseline"/>
        <w:rPr>
          <w:ins w:id="176" w:author="Unknown"/>
          <w:rFonts w:ascii="Times New Roman" w:eastAsia="Times New Roman" w:hAnsi="Times New Roman" w:cs="Times New Roman"/>
          <w:sz w:val="24"/>
          <w:szCs w:val="24"/>
        </w:rPr>
      </w:pPr>
      <w:bookmarkStart w:id="177" w:name="100063"/>
      <w:bookmarkEnd w:id="177"/>
      <w:ins w:id="178" w:author="Unknown">
        <w:r w:rsidRPr="00B91A0B">
          <w:rPr>
            <w:rFonts w:ascii="Times New Roman" w:eastAsia="Times New Roman" w:hAnsi="Times New Roman" w:cs="Times New Roman"/>
            <w:sz w:val="24"/>
            <w:szCs w:val="24"/>
          </w:rPr>
          <w:lastRenderedPageBreak/>
          <w:t>- любовные неудачи, трудности в сексуальных отношениях, беременность;</w:t>
        </w:r>
      </w:ins>
    </w:p>
    <w:p w:rsidR="00B91A0B" w:rsidRPr="00B91A0B" w:rsidRDefault="00B91A0B" w:rsidP="00B91A0B">
      <w:pPr>
        <w:spacing w:after="0" w:line="330" w:lineRule="atLeast"/>
        <w:jc w:val="both"/>
        <w:textAlignment w:val="baseline"/>
        <w:rPr>
          <w:ins w:id="179" w:author="Unknown"/>
          <w:rFonts w:ascii="Times New Roman" w:eastAsia="Times New Roman" w:hAnsi="Times New Roman" w:cs="Times New Roman"/>
          <w:sz w:val="24"/>
          <w:szCs w:val="24"/>
        </w:rPr>
      </w:pPr>
      <w:bookmarkStart w:id="180" w:name="100064"/>
      <w:bookmarkEnd w:id="180"/>
      <w:ins w:id="181" w:author="Unknown">
        <w:r w:rsidRPr="00B91A0B">
          <w:rPr>
            <w:rFonts w:ascii="Times New Roman" w:eastAsia="Times New Roman" w:hAnsi="Times New Roman" w:cs="Times New Roman"/>
            <w:sz w:val="24"/>
            <w:szCs w:val="24"/>
          </w:rPr>
          <w:t>- чувство мести, злобы, протеста, угроза или вымогательство;</w:t>
        </w:r>
      </w:ins>
    </w:p>
    <w:p w:rsidR="00B91A0B" w:rsidRPr="00B91A0B" w:rsidRDefault="00B91A0B" w:rsidP="00B91A0B">
      <w:pPr>
        <w:spacing w:after="0" w:line="330" w:lineRule="atLeast"/>
        <w:jc w:val="both"/>
        <w:textAlignment w:val="baseline"/>
        <w:rPr>
          <w:ins w:id="182" w:author="Unknown"/>
          <w:rFonts w:ascii="Times New Roman" w:eastAsia="Times New Roman" w:hAnsi="Times New Roman" w:cs="Times New Roman"/>
          <w:sz w:val="24"/>
          <w:szCs w:val="24"/>
        </w:rPr>
      </w:pPr>
      <w:bookmarkStart w:id="183" w:name="100065"/>
      <w:bookmarkEnd w:id="183"/>
      <w:ins w:id="184" w:author="Unknown">
        <w:r w:rsidRPr="00B91A0B">
          <w:rPr>
            <w:rFonts w:ascii="Times New Roman" w:eastAsia="Times New Roman" w:hAnsi="Times New Roman" w:cs="Times New Roman"/>
            <w:sz w:val="24"/>
            <w:szCs w:val="24"/>
          </w:rPr>
          <w:t>- желание привлечь к себе внимание, вызвать сочувствие, избежать неприятных последствий, уйти от трудной ситуации, повлиять на другого человека;</w:t>
        </w:r>
      </w:ins>
    </w:p>
    <w:p w:rsidR="00B91A0B" w:rsidRPr="00B91A0B" w:rsidRDefault="00B91A0B" w:rsidP="00B91A0B">
      <w:pPr>
        <w:spacing w:after="0" w:line="330" w:lineRule="atLeast"/>
        <w:jc w:val="both"/>
        <w:textAlignment w:val="baseline"/>
        <w:rPr>
          <w:ins w:id="185" w:author="Unknown"/>
          <w:rFonts w:ascii="Times New Roman" w:eastAsia="Times New Roman" w:hAnsi="Times New Roman" w:cs="Times New Roman"/>
          <w:sz w:val="24"/>
          <w:szCs w:val="24"/>
        </w:rPr>
      </w:pPr>
      <w:bookmarkStart w:id="186" w:name="100066"/>
      <w:bookmarkEnd w:id="186"/>
      <w:ins w:id="187" w:author="Unknown">
        <w:r w:rsidRPr="00B91A0B">
          <w:rPr>
            <w:rFonts w:ascii="Times New Roman" w:eastAsia="Times New Roman" w:hAnsi="Times New Roman" w:cs="Times New Roman"/>
            <w:sz w:val="24"/>
            <w:szCs w:val="24"/>
          </w:rPr>
          <w:t>- сочувствие или подражание товарищам, кумирам, героям книг или фильмов, следование моде;</w:t>
        </w:r>
      </w:ins>
    </w:p>
    <w:p w:rsidR="00B91A0B" w:rsidRPr="00B91A0B" w:rsidRDefault="00B91A0B" w:rsidP="00B91A0B">
      <w:pPr>
        <w:spacing w:after="0" w:line="330" w:lineRule="atLeast"/>
        <w:jc w:val="both"/>
        <w:textAlignment w:val="baseline"/>
        <w:rPr>
          <w:ins w:id="188" w:author="Unknown"/>
          <w:rFonts w:ascii="Times New Roman" w:eastAsia="Times New Roman" w:hAnsi="Times New Roman" w:cs="Times New Roman"/>
          <w:sz w:val="24"/>
          <w:szCs w:val="24"/>
        </w:rPr>
      </w:pPr>
      <w:bookmarkStart w:id="189" w:name="100067"/>
      <w:bookmarkEnd w:id="189"/>
      <w:ins w:id="190" w:author="Unknown">
        <w:r w:rsidRPr="00B91A0B">
          <w:rPr>
            <w:rFonts w:ascii="Times New Roman" w:eastAsia="Times New Roman" w:hAnsi="Times New Roman" w:cs="Times New Roman"/>
            <w:sz w:val="24"/>
            <w:szCs w:val="24"/>
          </w:rPr>
          <w:t>- нереализованные потребности в самоутверждении, в принадлежности к значимой группе.</w:t>
        </w:r>
      </w:ins>
    </w:p>
    <w:p w:rsidR="00B91A0B" w:rsidRPr="00B91A0B" w:rsidRDefault="00B91A0B" w:rsidP="00B91A0B">
      <w:pPr>
        <w:spacing w:after="0" w:line="330" w:lineRule="atLeast"/>
        <w:jc w:val="both"/>
        <w:textAlignment w:val="baseline"/>
        <w:rPr>
          <w:ins w:id="191" w:author="Unknown"/>
          <w:rFonts w:ascii="Times New Roman" w:eastAsia="Times New Roman" w:hAnsi="Times New Roman" w:cs="Times New Roman"/>
          <w:sz w:val="24"/>
          <w:szCs w:val="24"/>
        </w:rPr>
      </w:pPr>
      <w:bookmarkStart w:id="192" w:name="100068"/>
      <w:bookmarkEnd w:id="192"/>
      <w:ins w:id="193" w:author="Unknown">
        <w:r w:rsidRPr="00B91A0B">
          <w:rPr>
            <w:rFonts w:ascii="Times New Roman" w:eastAsia="Times New Roman" w:hAnsi="Times New Roman" w:cs="Times New Roman"/>
            <w:sz w:val="24"/>
            <w:szCs w:val="24"/>
          </w:rPr>
          <w:t>Поведенческие реакции могут быть непредсказуемы и противоположны:</w:t>
        </w:r>
      </w:ins>
    </w:p>
    <w:p w:rsidR="00B91A0B" w:rsidRPr="00B91A0B" w:rsidRDefault="00B91A0B" w:rsidP="00B91A0B">
      <w:pPr>
        <w:spacing w:after="0" w:line="330" w:lineRule="atLeast"/>
        <w:jc w:val="both"/>
        <w:textAlignment w:val="baseline"/>
        <w:rPr>
          <w:ins w:id="194" w:author="Unknown"/>
          <w:rFonts w:ascii="Times New Roman" w:eastAsia="Times New Roman" w:hAnsi="Times New Roman" w:cs="Times New Roman"/>
          <w:sz w:val="24"/>
          <w:szCs w:val="24"/>
        </w:rPr>
      </w:pPr>
      <w:bookmarkStart w:id="195" w:name="100069"/>
      <w:bookmarkEnd w:id="195"/>
      <w:ins w:id="196" w:author="Unknown">
        <w:r w:rsidRPr="00B91A0B">
          <w:rPr>
            <w:rFonts w:ascii="Times New Roman" w:eastAsia="Times New Roman" w:hAnsi="Times New Roman" w:cs="Times New Roman"/>
            <w:sz w:val="24"/>
            <w:szCs w:val="24"/>
          </w:rPr>
          <w:t>- целеустремленность и настойчивость сочетаются с импульсивностью;</w:t>
        </w:r>
      </w:ins>
    </w:p>
    <w:p w:rsidR="00B91A0B" w:rsidRPr="00B91A0B" w:rsidRDefault="00B91A0B" w:rsidP="00B91A0B">
      <w:pPr>
        <w:spacing w:after="0" w:line="330" w:lineRule="atLeast"/>
        <w:jc w:val="both"/>
        <w:textAlignment w:val="baseline"/>
        <w:rPr>
          <w:ins w:id="197" w:author="Unknown"/>
          <w:rFonts w:ascii="Times New Roman" w:eastAsia="Times New Roman" w:hAnsi="Times New Roman" w:cs="Times New Roman"/>
          <w:sz w:val="24"/>
          <w:szCs w:val="24"/>
        </w:rPr>
      </w:pPr>
      <w:bookmarkStart w:id="198" w:name="100070"/>
      <w:bookmarkEnd w:id="198"/>
      <w:ins w:id="199" w:author="Unknown">
        <w:r w:rsidRPr="00B91A0B">
          <w:rPr>
            <w:rFonts w:ascii="Times New Roman" w:eastAsia="Times New Roman" w:hAnsi="Times New Roman" w:cs="Times New Roman"/>
            <w:sz w:val="24"/>
            <w:szCs w:val="24"/>
          </w:rPr>
          <w:t>- неуемная жажда деятельности может смениться апатией, отсутствием стремлений и желаний что-либо делать;</w:t>
        </w:r>
      </w:ins>
    </w:p>
    <w:p w:rsidR="00B91A0B" w:rsidRPr="00B91A0B" w:rsidRDefault="00B91A0B" w:rsidP="00B91A0B">
      <w:pPr>
        <w:spacing w:after="0" w:line="330" w:lineRule="atLeast"/>
        <w:jc w:val="both"/>
        <w:textAlignment w:val="baseline"/>
        <w:rPr>
          <w:ins w:id="200" w:author="Unknown"/>
          <w:rFonts w:ascii="Times New Roman" w:eastAsia="Times New Roman" w:hAnsi="Times New Roman" w:cs="Times New Roman"/>
          <w:sz w:val="24"/>
          <w:szCs w:val="24"/>
        </w:rPr>
      </w:pPr>
      <w:bookmarkStart w:id="201" w:name="100071"/>
      <w:bookmarkEnd w:id="201"/>
      <w:ins w:id="202" w:author="Unknown">
        <w:r w:rsidRPr="00B91A0B">
          <w:rPr>
            <w:rFonts w:ascii="Times New Roman" w:eastAsia="Times New Roman" w:hAnsi="Times New Roman" w:cs="Times New Roman"/>
            <w:sz w:val="24"/>
            <w:szCs w:val="24"/>
          </w:rPr>
          <w:t>- повышенная самоуверенность, безаппеляционность в суждениях быстро сменяются ранимостью и неуверенностью в себе;</w:t>
        </w:r>
      </w:ins>
    </w:p>
    <w:p w:rsidR="00B91A0B" w:rsidRPr="00B91A0B" w:rsidRDefault="00B91A0B" w:rsidP="00B91A0B">
      <w:pPr>
        <w:spacing w:after="0" w:line="330" w:lineRule="atLeast"/>
        <w:jc w:val="both"/>
        <w:textAlignment w:val="baseline"/>
        <w:rPr>
          <w:ins w:id="203" w:author="Unknown"/>
          <w:rFonts w:ascii="Times New Roman" w:eastAsia="Times New Roman" w:hAnsi="Times New Roman" w:cs="Times New Roman"/>
          <w:sz w:val="24"/>
          <w:szCs w:val="24"/>
        </w:rPr>
      </w:pPr>
      <w:bookmarkStart w:id="204" w:name="100072"/>
      <w:bookmarkEnd w:id="204"/>
      <w:ins w:id="205" w:author="Unknown">
        <w:r w:rsidRPr="00B91A0B">
          <w:rPr>
            <w:rFonts w:ascii="Times New Roman" w:eastAsia="Times New Roman" w:hAnsi="Times New Roman" w:cs="Times New Roman"/>
            <w:sz w:val="24"/>
            <w:szCs w:val="24"/>
          </w:rPr>
          <w:t>- развязность в поведении порой сочетается с застенчивостью;</w:t>
        </w:r>
      </w:ins>
    </w:p>
    <w:p w:rsidR="00B91A0B" w:rsidRPr="00B91A0B" w:rsidRDefault="00B91A0B" w:rsidP="00B91A0B">
      <w:pPr>
        <w:spacing w:after="0" w:line="330" w:lineRule="atLeast"/>
        <w:jc w:val="both"/>
        <w:textAlignment w:val="baseline"/>
        <w:rPr>
          <w:ins w:id="206" w:author="Unknown"/>
          <w:rFonts w:ascii="Times New Roman" w:eastAsia="Times New Roman" w:hAnsi="Times New Roman" w:cs="Times New Roman"/>
          <w:sz w:val="24"/>
          <w:szCs w:val="24"/>
        </w:rPr>
      </w:pPr>
      <w:bookmarkStart w:id="207" w:name="100073"/>
      <w:bookmarkEnd w:id="207"/>
      <w:ins w:id="208" w:author="Unknown">
        <w:r w:rsidRPr="00B91A0B">
          <w:rPr>
            <w:rFonts w:ascii="Times New Roman" w:eastAsia="Times New Roman" w:hAnsi="Times New Roman" w:cs="Times New Roman"/>
            <w:sz w:val="24"/>
            <w:szCs w:val="24"/>
          </w:rPr>
          <w:t>- романтические настроения нередко граничат с цинизмом, расчетливостью;</w:t>
        </w:r>
      </w:ins>
    </w:p>
    <w:p w:rsidR="00B91A0B" w:rsidRPr="00B91A0B" w:rsidRDefault="00B91A0B" w:rsidP="00B91A0B">
      <w:pPr>
        <w:spacing w:after="0" w:line="330" w:lineRule="atLeast"/>
        <w:jc w:val="both"/>
        <w:textAlignment w:val="baseline"/>
        <w:rPr>
          <w:ins w:id="209" w:author="Unknown"/>
          <w:rFonts w:ascii="Times New Roman" w:eastAsia="Times New Roman" w:hAnsi="Times New Roman" w:cs="Times New Roman"/>
          <w:sz w:val="24"/>
          <w:szCs w:val="24"/>
        </w:rPr>
      </w:pPr>
      <w:bookmarkStart w:id="210" w:name="100074"/>
      <w:bookmarkEnd w:id="210"/>
      <w:ins w:id="211" w:author="Unknown">
        <w:r w:rsidRPr="00B91A0B">
          <w:rPr>
            <w:rFonts w:ascii="Times New Roman" w:eastAsia="Times New Roman" w:hAnsi="Times New Roman" w:cs="Times New Roman"/>
            <w:sz w:val="24"/>
            <w:szCs w:val="24"/>
          </w:rPr>
          <w:t>- нежность, ласковость бывают на фоне недетской жестокости;</w:t>
        </w:r>
      </w:ins>
    </w:p>
    <w:p w:rsidR="00B91A0B" w:rsidRPr="00B91A0B" w:rsidRDefault="00B91A0B" w:rsidP="00B91A0B">
      <w:pPr>
        <w:spacing w:after="0" w:line="330" w:lineRule="atLeast"/>
        <w:jc w:val="both"/>
        <w:textAlignment w:val="baseline"/>
        <w:rPr>
          <w:ins w:id="212" w:author="Unknown"/>
          <w:rFonts w:ascii="Times New Roman" w:eastAsia="Times New Roman" w:hAnsi="Times New Roman" w:cs="Times New Roman"/>
          <w:sz w:val="24"/>
          <w:szCs w:val="24"/>
        </w:rPr>
      </w:pPr>
      <w:bookmarkStart w:id="213" w:name="100075"/>
      <w:bookmarkEnd w:id="213"/>
      <w:ins w:id="214" w:author="Unknown">
        <w:r w:rsidRPr="00B91A0B">
          <w:rPr>
            <w:rFonts w:ascii="Times New Roman" w:eastAsia="Times New Roman" w:hAnsi="Times New Roman" w:cs="Times New Roman"/>
            <w:sz w:val="24"/>
            <w:szCs w:val="24"/>
          </w:rPr>
          <w:t>- потребность в общении сменяется желанием уединиться.</w:t>
        </w:r>
      </w:ins>
    </w:p>
    <w:p w:rsidR="00B91A0B" w:rsidRPr="00B91A0B" w:rsidRDefault="00B91A0B" w:rsidP="00B91A0B">
      <w:pPr>
        <w:spacing w:after="0" w:line="330" w:lineRule="atLeast"/>
        <w:jc w:val="both"/>
        <w:textAlignment w:val="baseline"/>
        <w:rPr>
          <w:ins w:id="215" w:author="Unknown"/>
          <w:rFonts w:ascii="Times New Roman" w:eastAsia="Times New Roman" w:hAnsi="Times New Roman" w:cs="Times New Roman"/>
          <w:sz w:val="24"/>
          <w:szCs w:val="24"/>
        </w:rPr>
      </w:pPr>
      <w:bookmarkStart w:id="216" w:name="100076"/>
      <w:bookmarkEnd w:id="216"/>
      <w:ins w:id="217" w:author="Unknown">
        <w:r w:rsidRPr="00B91A0B">
          <w:rPr>
            <w:rFonts w:ascii="Times New Roman" w:eastAsia="Times New Roman" w:hAnsi="Times New Roman" w:cs="Times New Roman"/>
            <w:sz w:val="24"/>
            <w:szCs w:val="24"/>
          </w:rPr>
          <w:t>Факторы угроз психологической безопасности</w:t>
        </w:r>
      </w:ins>
    </w:p>
    <w:p w:rsidR="00B91A0B" w:rsidRPr="00B91A0B" w:rsidRDefault="00B91A0B" w:rsidP="00B91A0B">
      <w:pPr>
        <w:spacing w:after="0" w:line="330" w:lineRule="atLeast"/>
        <w:jc w:val="both"/>
        <w:textAlignment w:val="baseline"/>
        <w:rPr>
          <w:ins w:id="218" w:author="Unknown"/>
          <w:rFonts w:ascii="Times New Roman" w:eastAsia="Times New Roman" w:hAnsi="Times New Roman" w:cs="Times New Roman"/>
          <w:sz w:val="24"/>
          <w:szCs w:val="24"/>
        </w:rPr>
      </w:pPr>
      <w:bookmarkStart w:id="219" w:name="100077"/>
      <w:bookmarkEnd w:id="219"/>
      <w:ins w:id="220" w:author="Unknown">
        <w:r w:rsidRPr="00B91A0B">
          <w:rPr>
            <w:rFonts w:ascii="Times New Roman" w:eastAsia="Times New Roman" w:hAnsi="Times New Roman" w:cs="Times New Roman"/>
            <w:sz w:val="24"/>
            <w:szCs w:val="24"/>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B91A0B">
          <w:rPr>
            <w:rFonts w:ascii="Times New Roman" w:eastAsia="Times New Roman" w:hAnsi="Times New Roman" w:cs="Times New Roman"/>
            <w:sz w:val="24"/>
            <w:szCs w:val="24"/>
          </w:rPr>
          <w:t>девиантным</w:t>
        </w:r>
        <w:proofErr w:type="spellEnd"/>
        <w:r w:rsidRPr="00B91A0B">
          <w:rPr>
            <w:rFonts w:ascii="Times New Roman" w:eastAsia="Times New Roman" w:hAnsi="Times New Roman" w:cs="Times New Roman"/>
            <w:sz w:val="24"/>
            <w:szCs w:val="24"/>
          </w:rPr>
          <w:t>, отклоняющимся поведением. Это, в свою очередь, повышает вероятность возникновения угроз психологической безопасности.</w:t>
        </w:r>
      </w:ins>
    </w:p>
    <w:p w:rsidR="00B91A0B" w:rsidRPr="00B91A0B" w:rsidRDefault="00B91A0B" w:rsidP="00B91A0B">
      <w:pPr>
        <w:spacing w:after="0" w:line="330" w:lineRule="atLeast"/>
        <w:jc w:val="both"/>
        <w:textAlignment w:val="baseline"/>
        <w:rPr>
          <w:ins w:id="221" w:author="Unknown"/>
          <w:rFonts w:ascii="Times New Roman" w:eastAsia="Times New Roman" w:hAnsi="Times New Roman" w:cs="Times New Roman"/>
          <w:sz w:val="24"/>
          <w:szCs w:val="24"/>
        </w:rPr>
      </w:pPr>
      <w:bookmarkStart w:id="222" w:name="100078"/>
      <w:bookmarkEnd w:id="222"/>
      <w:ins w:id="223" w:author="Unknown">
        <w:r w:rsidRPr="00B91A0B">
          <w:rPr>
            <w:rFonts w:ascii="Times New Roman" w:eastAsia="Times New Roman" w:hAnsi="Times New Roman" w:cs="Times New Roman"/>
            <w:sz w:val="24"/>
            <w:szCs w:val="24"/>
          </w:rPr>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психологической безопасности:</w:t>
        </w:r>
      </w:ins>
    </w:p>
    <w:p w:rsidR="00B91A0B" w:rsidRPr="00B91A0B" w:rsidRDefault="00B91A0B" w:rsidP="00B91A0B">
      <w:pPr>
        <w:spacing w:after="0" w:line="330" w:lineRule="atLeast"/>
        <w:jc w:val="both"/>
        <w:textAlignment w:val="baseline"/>
        <w:rPr>
          <w:ins w:id="224" w:author="Unknown"/>
          <w:rFonts w:ascii="Times New Roman" w:eastAsia="Times New Roman" w:hAnsi="Times New Roman" w:cs="Times New Roman"/>
          <w:sz w:val="24"/>
          <w:szCs w:val="24"/>
        </w:rPr>
      </w:pPr>
      <w:bookmarkStart w:id="225" w:name="100079"/>
      <w:bookmarkEnd w:id="225"/>
      <w:ins w:id="226" w:author="Unknown">
        <w:r w:rsidRPr="00B91A0B">
          <w:rPr>
            <w:rFonts w:ascii="Times New Roman" w:eastAsia="Times New Roman" w:hAnsi="Times New Roman" w:cs="Times New Roman"/>
            <w:sz w:val="24"/>
            <w:szCs w:val="24"/>
          </w:rPr>
          <w:t xml:space="preserve">- </w:t>
        </w:r>
        <w:proofErr w:type="spellStart"/>
        <w:r w:rsidRPr="00B91A0B">
          <w:rPr>
            <w:rFonts w:ascii="Times New Roman" w:eastAsia="Times New Roman" w:hAnsi="Times New Roman" w:cs="Times New Roman"/>
            <w:sz w:val="24"/>
            <w:szCs w:val="24"/>
          </w:rPr>
          <w:t>Несформированность</w:t>
        </w:r>
        <w:proofErr w:type="spellEnd"/>
        <w:r w:rsidRPr="00B91A0B">
          <w:rPr>
            <w:rFonts w:ascii="Times New Roman" w:eastAsia="Times New Roman" w:hAnsi="Times New Roman" w:cs="Times New Roman"/>
            <w:sz w:val="24"/>
            <w:szCs w:val="24"/>
          </w:rPr>
          <w:t xml:space="preserve"> системы ценностных ориентаций: 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B91A0B">
          <w:rPr>
            <w:rFonts w:ascii="Times New Roman" w:eastAsia="Times New Roman" w:hAnsi="Times New Roman" w:cs="Times New Roman"/>
            <w:sz w:val="24"/>
            <w:szCs w:val="24"/>
          </w:rPr>
          <w:t>аутодеструктивное</w:t>
        </w:r>
        <w:proofErr w:type="spellEnd"/>
        <w:r w:rsidRPr="00B91A0B">
          <w:rPr>
            <w:rFonts w:ascii="Times New Roman" w:eastAsia="Times New Roman" w:hAnsi="Times New Roman" w:cs="Times New Roman"/>
            <w:sz w:val="24"/>
            <w:szCs w:val="24"/>
          </w:rPr>
          <w:t>, асоциальное поведение и т.д.);</w:t>
        </w:r>
      </w:ins>
    </w:p>
    <w:p w:rsidR="00B91A0B" w:rsidRPr="00B91A0B" w:rsidRDefault="00B91A0B" w:rsidP="00B91A0B">
      <w:pPr>
        <w:spacing w:after="0" w:line="330" w:lineRule="atLeast"/>
        <w:jc w:val="both"/>
        <w:textAlignment w:val="baseline"/>
        <w:rPr>
          <w:ins w:id="227" w:author="Unknown"/>
          <w:rFonts w:ascii="Times New Roman" w:eastAsia="Times New Roman" w:hAnsi="Times New Roman" w:cs="Times New Roman"/>
          <w:sz w:val="24"/>
          <w:szCs w:val="24"/>
        </w:rPr>
      </w:pPr>
      <w:bookmarkStart w:id="228" w:name="100080"/>
      <w:bookmarkEnd w:id="228"/>
      <w:ins w:id="229" w:author="Unknown">
        <w:r w:rsidRPr="00B91A0B">
          <w:rPr>
            <w:rFonts w:ascii="Times New Roman" w:eastAsia="Times New Roman" w:hAnsi="Times New Roman" w:cs="Times New Roman"/>
            <w:sz w:val="24"/>
            <w:szCs w:val="24"/>
          </w:rPr>
          <w:t>- Отсутствие либо обесценивание идеальных устремлений: для современных школьников постепенно исчезает понятие идеала либо его осмысление в целом имеет размытые очертания.</w:t>
        </w:r>
      </w:ins>
    </w:p>
    <w:p w:rsidR="00B91A0B" w:rsidRPr="00B91A0B" w:rsidRDefault="00B91A0B" w:rsidP="00B91A0B">
      <w:pPr>
        <w:spacing w:after="0" w:line="330" w:lineRule="atLeast"/>
        <w:jc w:val="both"/>
        <w:textAlignment w:val="baseline"/>
        <w:rPr>
          <w:ins w:id="230" w:author="Unknown"/>
          <w:rFonts w:ascii="Times New Roman" w:eastAsia="Times New Roman" w:hAnsi="Times New Roman" w:cs="Times New Roman"/>
          <w:sz w:val="24"/>
          <w:szCs w:val="24"/>
        </w:rPr>
      </w:pPr>
      <w:bookmarkStart w:id="231" w:name="100081"/>
      <w:bookmarkEnd w:id="231"/>
      <w:ins w:id="232" w:author="Unknown">
        <w:r w:rsidRPr="00B91A0B">
          <w:rPr>
            <w:rFonts w:ascii="Times New Roman" w:eastAsia="Times New Roman" w:hAnsi="Times New Roman" w:cs="Times New Roman"/>
            <w:sz w:val="24"/>
            <w:szCs w:val="24"/>
          </w:rPr>
          <w:t xml:space="preserve">- Отсутствие либо снижение высших эстетических потребностей: лишь незначительный процент подростков воспринимают как ценность чтение классической литературы (предпочитая такие жанры, как </w:t>
        </w:r>
        <w:proofErr w:type="spellStart"/>
        <w:r w:rsidRPr="00B91A0B">
          <w:rPr>
            <w:rFonts w:ascii="Times New Roman" w:eastAsia="Times New Roman" w:hAnsi="Times New Roman" w:cs="Times New Roman"/>
            <w:sz w:val="24"/>
            <w:szCs w:val="24"/>
          </w:rPr>
          <w:t>фэнтези</w:t>
        </w:r>
        <w:proofErr w:type="spellEnd"/>
        <w:r w:rsidRPr="00B91A0B">
          <w:rPr>
            <w:rFonts w:ascii="Times New Roman" w:eastAsia="Times New Roman" w:hAnsi="Times New Roman" w:cs="Times New Roman"/>
            <w:sz w:val="24"/>
            <w:szCs w:val="24"/>
          </w:rPr>
          <w:t xml:space="preserve">, фантастика, "криминальное </w:t>
        </w:r>
        <w:proofErr w:type="gramStart"/>
        <w:r w:rsidRPr="00B91A0B">
          <w:rPr>
            <w:rFonts w:ascii="Times New Roman" w:eastAsia="Times New Roman" w:hAnsi="Times New Roman" w:cs="Times New Roman"/>
            <w:sz w:val="24"/>
            <w:szCs w:val="24"/>
          </w:rPr>
          <w:t>чтиво</w:t>
        </w:r>
        <w:proofErr w:type="gram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233" w:author="Unknown"/>
          <w:rFonts w:ascii="Times New Roman" w:eastAsia="Times New Roman" w:hAnsi="Times New Roman" w:cs="Times New Roman"/>
          <w:sz w:val="24"/>
          <w:szCs w:val="24"/>
        </w:rPr>
      </w:pPr>
      <w:bookmarkStart w:id="234" w:name="100082"/>
      <w:bookmarkEnd w:id="234"/>
      <w:ins w:id="235" w:author="Unknown">
        <w:r w:rsidRPr="00B91A0B">
          <w:rPr>
            <w:rFonts w:ascii="Times New Roman" w:eastAsia="Times New Roman" w:hAnsi="Times New Roman" w:cs="Times New Roman"/>
            <w:sz w:val="24"/>
            <w:szCs w:val="24"/>
          </w:rPr>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ins>
    </w:p>
    <w:p w:rsidR="00B91A0B" w:rsidRPr="00B91A0B" w:rsidRDefault="00B91A0B" w:rsidP="00B91A0B">
      <w:pPr>
        <w:spacing w:after="0" w:line="330" w:lineRule="atLeast"/>
        <w:jc w:val="both"/>
        <w:textAlignment w:val="baseline"/>
        <w:rPr>
          <w:ins w:id="236" w:author="Unknown"/>
          <w:rFonts w:ascii="Times New Roman" w:eastAsia="Times New Roman" w:hAnsi="Times New Roman" w:cs="Times New Roman"/>
          <w:sz w:val="24"/>
          <w:szCs w:val="24"/>
        </w:rPr>
      </w:pPr>
      <w:bookmarkStart w:id="237" w:name="100083"/>
      <w:bookmarkEnd w:id="237"/>
      <w:ins w:id="238" w:author="Unknown">
        <w:r w:rsidRPr="00B91A0B">
          <w:rPr>
            <w:rFonts w:ascii="Times New Roman" w:eastAsia="Times New Roman" w:hAnsi="Times New Roman" w:cs="Times New Roman"/>
            <w:sz w:val="24"/>
            <w:szCs w:val="24"/>
          </w:rPr>
          <w:t>- Отстраненность и противопоставление себя взрослым: избегание родительского контроля, высокий уровень конфликтности между членами семьи;</w:t>
        </w:r>
      </w:ins>
    </w:p>
    <w:p w:rsidR="00B91A0B" w:rsidRPr="00B91A0B" w:rsidRDefault="00B91A0B" w:rsidP="00B91A0B">
      <w:pPr>
        <w:spacing w:after="0" w:line="330" w:lineRule="atLeast"/>
        <w:jc w:val="both"/>
        <w:textAlignment w:val="baseline"/>
        <w:rPr>
          <w:ins w:id="239" w:author="Unknown"/>
          <w:rFonts w:ascii="Times New Roman" w:eastAsia="Times New Roman" w:hAnsi="Times New Roman" w:cs="Times New Roman"/>
          <w:sz w:val="24"/>
          <w:szCs w:val="24"/>
        </w:rPr>
      </w:pPr>
      <w:bookmarkStart w:id="240" w:name="100084"/>
      <w:bookmarkEnd w:id="240"/>
      <w:ins w:id="241" w:author="Unknown">
        <w:r w:rsidRPr="00B91A0B">
          <w:rPr>
            <w:rFonts w:ascii="Times New Roman" w:eastAsia="Times New Roman" w:hAnsi="Times New Roman" w:cs="Times New Roman"/>
            <w:sz w:val="24"/>
            <w:szCs w:val="24"/>
          </w:rPr>
          <w:t>- Потребность и сложность в общении: высокая потребность в общении, наличие проблем в общении, обусловленных отсутствием коммуникативных навыков;</w:t>
        </w:r>
      </w:ins>
    </w:p>
    <w:p w:rsidR="00B91A0B" w:rsidRPr="00B91A0B" w:rsidRDefault="00B91A0B" w:rsidP="00B91A0B">
      <w:pPr>
        <w:spacing w:after="0" w:line="330" w:lineRule="atLeast"/>
        <w:jc w:val="both"/>
        <w:textAlignment w:val="baseline"/>
        <w:rPr>
          <w:ins w:id="242" w:author="Unknown"/>
          <w:rFonts w:ascii="Times New Roman" w:eastAsia="Times New Roman" w:hAnsi="Times New Roman" w:cs="Times New Roman"/>
          <w:sz w:val="24"/>
          <w:szCs w:val="24"/>
        </w:rPr>
      </w:pPr>
      <w:bookmarkStart w:id="243" w:name="100085"/>
      <w:bookmarkEnd w:id="243"/>
      <w:ins w:id="244" w:author="Unknown">
        <w:r w:rsidRPr="00B91A0B">
          <w:rPr>
            <w:rFonts w:ascii="Times New Roman" w:eastAsia="Times New Roman" w:hAnsi="Times New Roman" w:cs="Times New Roman"/>
            <w:sz w:val="24"/>
            <w:szCs w:val="24"/>
          </w:rPr>
          <w:t xml:space="preserve">- 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B91A0B">
          <w:rPr>
            <w:rFonts w:ascii="Times New Roman" w:eastAsia="Times New Roman" w:hAnsi="Times New Roman" w:cs="Times New Roman"/>
            <w:sz w:val="24"/>
            <w:szCs w:val="24"/>
          </w:rPr>
          <w:t>отсылы</w:t>
        </w:r>
        <w:proofErr w:type="spellEnd"/>
        <w:r w:rsidRPr="00B91A0B">
          <w:rPr>
            <w:rFonts w:ascii="Times New Roman" w:eastAsia="Times New Roman" w:hAnsi="Times New Roman" w:cs="Times New Roman"/>
            <w:sz w:val="24"/>
            <w:szCs w:val="24"/>
          </w:rPr>
          <w:t xml:space="preserve"> к </w:t>
        </w:r>
        <w:proofErr w:type="spellStart"/>
        <w:proofErr w:type="gramStart"/>
        <w:r w:rsidRPr="00B91A0B">
          <w:rPr>
            <w:rFonts w:ascii="Times New Roman" w:eastAsia="Times New Roman" w:hAnsi="Times New Roman" w:cs="Times New Roman"/>
            <w:sz w:val="24"/>
            <w:szCs w:val="24"/>
          </w:rPr>
          <w:t>интернет-пространству</w:t>
        </w:r>
        <w:proofErr w:type="spellEnd"/>
        <w:proofErr w:type="gramEnd"/>
        <w:r w:rsidRPr="00B91A0B">
          <w:rPr>
            <w:rFonts w:ascii="Times New Roman" w:eastAsia="Times New Roman" w:hAnsi="Times New Roman" w:cs="Times New Roman"/>
            <w:sz w:val="24"/>
            <w:szCs w:val="24"/>
          </w:rPr>
          <w:t>, цифровым категориям. Это их привычное жизненное пространство. Но это также и пространство рисков.</w:t>
        </w:r>
      </w:ins>
    </w:p>
    <w:p w:rsidR="00B91A0B" w:rsidRPr="00B91A0B" w:rsidRDefault="00B91A0B" w:rsidP="00B91A0B">
      <w:pPr>
        <w:spacing w:after="0" w:line="330" w:lineRule="atLeast"/>
        <w:jc w:val="both"/>
        <w:textAlignment w:val="baseline"/>
        <w:rPr>
          <w:ins w:id="245" w:author="Unknown"/>
          <w:rFonts w:ascii="Times New Roman" w:eastAsia="Times New Roman" w:hAnsi="Times New Roman" w:cs="Times New Roman"/>
          <w:sz w:val="24"/>
          <w:szCs w:val="24"/>
        </w:rPr>
      </w:pPr>
      <w:bookmarkStart w:id="246" w:name="100086"/>
      <w:bookmarkEnd w:id="246"/>
      <w:ins w:id="247" w:author="Unknown">
        <w:r w:rsidRPr="00B91A0B">
          <w:rPr>
            <w:rFonts w:ascii="Times New Roman" w:eastAsia="Times New Roman" w:hAnsi="Times New Roman" w:cs="Times New Roman"/>
            <w:sz w:val="24"/>
            <w:szCs w:val="24"/>
          </w:rPr>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ins>
    </w:p>
    <w:p w:rsidR="00B91A0B" w:rsidRPr="00B91A0B" w:rsidRDefault="00B91A0B" w:rsidP="00B91A0B">
      <w:pPr>
        <w:spacing w:after="0" w:line="330" w:lineRule="atLeast"/>
        <w:jc w:val="center"/>
        <w:textAlignment w:val="baseline"/>
        <w:rPr>
          <w:ins w:id="248" w:author="Unknown"/>
          <w:rFonts w:ascii="Times New Roman" w:eastAsia="Times New Roman" w:hAnsi="Times New Roman" w:cs="Times New Roman"/>
          <w:sz w:val="24"/>
          <w:szCs w:val="24"/>
        </w:rPr>
      </w:pPr>
      <w:bookmarkStart w:id="249" w:name="100087"/>
      <w:bookmarkEnd w:id="249"/>
      <w:ins w:id="250" w:author="Unknown">
        <w:r w:rsidRPr="00B91A0B">
          <w:rPr>
            <w:rFonts w:ascii="Times New Roman" w:eastAsia="Times New Roman" w:hAnsi="Times New Roman" w:cs="Times New Roman"/>
            <w:sz w:val="24"/>
            <w:szCs w:val="24"/>
          </w:rPr>
          <w:t>4. ОПРЕДЕЛЕНИЕ И КЛАССИФИКАЦИЯ СУИЦИДАЛЬНОГО ПОВЕДЕНИЯ.</w:t>
        </w:r>
      </w:ins>
    </w:p>
    <w:p w:rsidR="00B91A0B" w:rsidRPr="00B91A0B" w:rsidRDefault="00B91A0B" w:rsidP="00B91A0B">
      <w:pPr>
        <w:spacing w:after="180" w:line="330" w:lineRule="atLeast"/>
        <w:jc w:val="center"/>
        <w:textAlignment w:val="baseline"/>
        <w:rPr>
          <w:ins w:id="251" w:author="Unknown"/>
          <w:rFonts w:ascii="Times New Roman" w:eastAsia="Times New Roman" w:hAnsi="Times New Roman" w:cs="Times New Roman"/>
          <w:sz w:val="24"/>
          <w:szCs w:val="24"/>
        </w:rPr>
      </w:pPr>
      <w:proofErr w:type="gramStart"/>
      <w:ins w:id="252" w:author="Unknown">
        <w:r w:rsidRPr="00B91A0B">
          <w:rPr>
            <w:rFonts w:ascii="Times New Roman" w:eastAsia="Times New Roman" w:hAnsi="Times New Roman" w:cs="Times New Roman"/>
            <w:sz w:val="24"/>
            <w:szCs w:val="24"/>
          </w:rPr>
          <w:t>ОСНОВНЫЕ ГРУППЫ РИСКА (ИНДИКАТОРЫ, ФАКТОРЫ РИСКА, ВНЕШНИЕ</w:t>
        </w:r>
        <w:proofErr w:type="gramEnd"/>
      </w:ins>
    </w:p>
    <w:p w:rsidR="00B91A0B" w:rsidRPr="00B91A0B" w:rsidRDefault="00B91A0B" w:rsidP="00B91A0B">
      <w:pPr>
        <w:spacing w:after="180" w:line="330" w:lineRule="atLeast"/>
        <w:jc w:val="center"/>
        <w:textAlignment w:val="baseline"/>
        <w:rPr>
          <w:ins w:id="253" w:author="Unknown"/>
          <w:rFonts w:ascii="Times New Roman" w:eastAsia="Times New Roman" w:hAnsi="Times New Roman" w:cs="Times New Roman"/>
          <w:sz w:val="24"/>
          <w:szCs w:val="24"/>
        </w:rPr>
      </w:pPr>
      <w:proofErr w:type="gramStart"/>
      <w:ins w:id="254" w:author="Unknown">
        <w:r w:rsidRPr="00B91A0B">
          <w:rPr>
            <w:rFonts w:ascii="Times New Roman" w:eastAsia="Times New Roman" w:hAnsi="Times New Roman" w:cs="Times New Roman"/>
            <w:sz w:val="24"/>
            <w:szCs w:val="24"/>
          </w:rPr>
          <w:lastRenderedPageBreak/>
          <w:t>ПРИЗНАКИ СУИЦИДАЛЬНОГО РИСКА)</w:t>
        </w:r>
        <w:proofErr w:type="gramEnd"/>
      </w:ins>
    </w:p>
    <w:p w:rsidR="00B91A0B" w:rsidRPr="00B91A0B" w:rsidRDefault="00B91A0B" w:rsidP="00B91A0B">
      <w:pPr>
        <w:spacing w:after="0" w:line="330" w:lineRule="atLeast"/>
        <w:jc w:val="both"/>
        <w:textAlignment w:val="baseline"/>
        <w:rPr>
          <w:ins w:id="255" w:author="Unknown"/>
          <w:rFonts w:ascii="Times New Roman" w:eastAsia="Times New Roman" w:hAnsi="Times New Roman" w:cs="Times New Roman"/>
          <w:sz w:val="24"/>
          <w:szCs w:val="24"/>
        </w:rPr>
      </w:pPr>
      <w:bookmarkStart w:id="256" w:name="100088"/>
      <w:bookmarkEnd w:id="256"/>
      <w:ins w:id="257" w:author="Unknown">
        <w:r w:rsidRPr="00B91A0B">
          <w:rPr>
            <w:rFonts w:ascii="Times New Roman" w:eastAsia="Times New Roman" w:hAnsi="Times New Roman" w:cs="Times New Roman"/>
            <w:sz w:val="24"/>
            <w:szCs w:val="24"/>
          </w:rPr>
          <w:t>Определение и классификация суицидального поведения</w:t>
        </w:r>
      </w:ins>
    </w:p>
    <w:p w:rsidR="00B91A0B" w:rsidRPr="00B91A0B" w:rsidRDefault="00B91A0B" w:rsidP="00B91A0B">
      <w:pPr>
        <w:spacing w:after="0" w:line="330" w:lineRule="atLeast"/>
        <w:jc w:val="both"/>
        <w:textAlignment w:val="baseline"/>
        <w:rPr>
          <w:ins w:id="258" w:author="Unknown"/>
          <w:rFonts w:ascii="Times New Roman" w:eastAsia="Times New Roman" w:hAnsi="Times New Roman" w:cs="Times New Roman"/>
          <w:sz w:val="24"/>
          <w:szCs w:val="24"/>
        </w:rPr>
      </w:pPr>
      <w:bookmarkStart w:id="259" w:name="100089"/>
      <w:bookmarkEnd w:id="259"/>
      <w:ins w:id="260" w:author="Unknown">
        <w:r w:rsidRPr="00B91A0B">
          <w:rPr>
            <w:rFonts w:ascii="Times New Roman" w:eastAsia="Times New Roman" w:hAnsi="Times New Roman" w:cs="Times New Roman"/>
            <w:sz w:val="24"/>
            <w:szCs w:val="24"/>
          </w:rPr>
          <w:t>- Самоубийство (суицид) - намеренное, осознанное лишение себя жизни.</w:t>
        </w:r>
      </w:ins>
    </w:p>
    <w:p w:rsidR="00B91A0B" w:rsidRPr="00B91A0B" w:rsidRDefault="00B91A0B" w:rsidP="00B91A0B">
      <w:pPr>
        <w:spacing w:after="0" w:line="330" w:lineRule="atLeast"/>
        <w:jc w:val="both"/>
        <w:textAlignment w:val="baseline"/>
        <w:rPr>
          <w:ins w:id="261" w:author="Unknown"/>
          <w:rFonts w:ascii="Times New Roman" w:eastAsia="Times New Roman" w:hAnsi="Times New Roman" w:cs="Times New Roman"/>
          <w:sz w:val="24"/>
          <w:szCs w:val="24"/>
        </w:rPr>
      </w:pPr>
      <w:bookmarkStart w:id="262" w:name="100090"/>
      <w:bookmarkEnd w:id="262"/>
      <w:ins w:id="263" w:author="Unknown">
        <w:r w:rsidRPr="00B91A0B">
          <w:rPr>
            <w:rFonts w:ascii="Times New Roman" w:eastAsia="Times New Roman" w:hAnsi="Times New Roman" w:cs="Times New Roman"/>
            <w:sz w:val="24"/>
            <w:szCs w:val="24"/>
          </w:rPr>
          <w:t xml:space="preserve">- Суицидальная попытка (синонимы: </w:t>
        </w:r>
        <w:proofErr w:type="spellStart"/>
        <w:r w:rsidRPr="00B91A0B">
          <w:rPr>
            <w:rFonts w:ascii="Times New Roman" w:eastAsia="Times New Roman" w:hAnsi="Times New Roman" w:cs="Times New Roman"/>
            <w:sz w:val="24"/>
            <w:szCs w:val="24"/>
          </w:rPr>
          <w:t>парасуицид</w:t>
        </w:r>
        <w:proofErr w:type="spellEnd"/>
        <w:r w:rsidRPr="00B91A0B">
          <w:rPr>
            <w:rFonts w:ascii="Times New Roman" w:eastAsia="Times New Roman" w:hAnsi="Times New Roman" w:cs="Times New Roman"/>
            <w:sz w:val="24"/>
            <w:szCs w:val="24"/>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ins>
    </w:p>
    <w:p w:rsidR="00B91A0B" w:rsidRPr="00B91A0B" w:rsidRDefault="00B91A0B" w:rsidP="00B91A0B">
      <w:pPr>
        <w:spacing w:after="0" w:line="330" w:lineRule="atLeast"/>
        <w:jc w:val="both"/>
        <w:textAlignment w:val="baseline"/>
        <w:rPr>
          <w:ins w:id="264" w:author="Unknown"/>
          <w:rFonts w:ascii="Times New Roman" w:eastAsia="Times New Roman" w:hAnsi="Times New Roman" w:cs="Times New Roman"/>
          <w:sz w:val="24"/>
          <w:szCs w:val="24"/>
        </w:rPr>
      </w:pPr>
      <w:bookmarkStart w:id="265" w:name="100091"/>
      <w:bookmarkEnd w:id="265"/>
      <w:ins w:id="266" w:author="Unknown">
        <w:r w:rsidRPr="00B91A0B">
          <w:rPr>
            <w:rFonts w:ascii="Times New Roman" w:eastAsia="Times New Roman" w:hAnsi="Times New Roman" w:cs="Times New Roman"/>
            <w:sz w:val="24"/>
            <w:szCs w:val="24"/>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ins>
    </w:p>
    <w:p w:rsidR="00B91A0B" w:rsidRPr="00B91A0B" w:rsidRDefault="00B91A0B" w:rsidP="00B91A0B">
      <w:pPr>
        <w:spacing w:after="0" w:line="330" w:lineRule="atLeast"/>
        <w:jc w:val="both"/>
        <w:textAlignment w:val="baseline"/>
        <w:rPr>
          <w:ins w:id="267" w:author="Unknown"/>
          <w:rFonts w:ascii="Times New Roman" w:eastAsia="Times New Roman" w:hAnsi="Times New Roman" w:cs="Times New Roman"/>
          <w:sz w:val="24"/>
          <w:szCs w:val="24"/>
        </w:rPr>
      </w:pPr>
      <w:bookmarkStart w:id="268" w:name="100092"/>
      <w:bookmarkEnd w:id="268"/>
      <w:ins w:id="269" w:author="Unknown">
        <w:r w:rsidRPr="00B91A0B">
          <w:rPr>
            <w:rFonts w:ascii="Times New Roman" w:eastAsia="Times New Roman" w:hAnsi="Times New Roman" w:cs="Times New Roman"/>
            <w:sz w:val="24"/>
            <w:szCs w:val="24"/>
          </w:rPr>
          <w:t>Суицидальное поведение с преимущественным воздействием на значимых других</w:t>
        </w:r>
      </w:ins>
    </w:p>
    <w:p w:rsidR="00B91A0B" w:rsidRPr="00B91A0B" w:rsidRDefault="00B91A0B" w:rsidP="00B91A0B">
      <w:pPr>
        <w:spacing w:after="0" w:line="330" w:lineRule="atLeast"/>
        <w:jc w:val="both"/>
        <w:textAlignment w:val="baseline"/>
        <w:rPr>
          <w:ins w:id="270" w:author="Unknown"/>
          <w:rFonts w:ascii="Times New Roman" w:eastAsia="Times New Roman" w:hAnsi="Times New Roman" w:cs="Times New Roman"/>
          <w:sz w:val="24"/>
          <w:szCs w:val="24"/>
        </w:rPr>
      </w:pPr>
      <w:bookmarkStart w:id="271" w:name="100093"/>
      <w:bookmarkEnd w:id="271"/>
      <w:ins w:id="272" w:author="Unknown">
        <w:r w:rsidRPr="00B91A0B">
          <w:rPr>
            <w:rFonts w:ascii="Times New Roman" w:eastAsia="Times New Roman" w:hAnsi="Times New Roman" w:cs="Times New Roman"/>
            <w:sz w:val="24"/>
            <w:szCs w:val="24"/>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B91A0B">
          <w:rPr>
            <w:rFonts w:ascii="Times New Roman" w:eastAsia="Times New Roman" w:hAnsi="Times New Roman" w:cs="Times New Roman"/>
            <w:sz w:val="24"/>
            <w:szCs w:val="24"/>
          </w:rPr>
          <w:t>аутоагрессии</w:t>
        </w:r>
        <w:proofErr w:type="spellEnd"/>
        <w:r w:rsidRPr="00B91A0B">
          <w:rPr>
            <w:rFonts w:ascii="Times New Roman" w:eastAsia="Times New Roman" w:hAnsi="Times New Roman" w:cs="Times New Roman"/>
            <w:sz w:val="24"/>
            <w:szCs w:val="24"/>
          </w:rPr>
          <w:t xml:space="preserve"> требует терапевтического подхода. Ярлыки "демонстративный", "</w:t>
        </w:r>
        <w:proofErr w:type="spellStart"/>
        <w:r w:rsidRPr="00B91A0B">
          <w:rPr>
            <w:rFonts w:ascii="Times New Roman" w:eastAsia="Times New Roman" w:hAnsi="Times New Roman" w:cs="Times New Roman"/>
            <w:sz w:val="24"/>
            <w:szCs w:val="24"/>
          </w:rPr>
          <w:t>манипулятивный</w:t>
        </w:r>
        <w:proofErr w:type="spellEnd"/>
        <w:r w:rsidRPr="00B91A0B">
          <w:rPr>
            <w:rFonts w:ascii="Times New Roman" w:eastAsia="Times New Roman" w:hAnsi="Times New Roman" w:cs="Times New Roman"/>
            <w:sz w:val="24"/>
            <w:szCs w:val="24"/>
          </w:rPr>
          <w:t>" привносят морализаторский и осуждающий оттенок, что препятствует налаживанию отношений с ребенком (подростком).</w:t>
        </w:r>
      </w:ins>
    </w:p>
    <w:p w:rsidR="00B91A0B" w:rsidRPr="00B91A0B" w:rsidRDefault="00B91A0B" w:rsidP="00B91A0B">
      <w:pPr>
        <w:spacing w:after="0" w:line="330" w:lineRule="atLeast"/>
        <w:jc w:val="both"/>
        <w:textAlignment w:val="baseline"/>
        <w:rPr>
          <w:ins w:id="273" w:author="Unknown"/>
          <w:rFonts w:ascii="Times New Roman" w:eastAsia="Times New Roman" w:hAnsi="Times New Roman" w:cs="Times New Roman"/>
          <w:sz w:val="24"/>
          <w:szCs w:val="24"/>
        </w:rPr>
      </w:pPr>
      <w:bookmarkStart w:id="274" w:name="100094"/>
      <w:bookmarkEnd w:id="274"/>
      <w:ins w:id="275" w:author="Unknown">
        <w:r w:rsidRPr="00B91A0B">
          <w:rPr>
            <w:rFonts w:ascii="Times New Roman" w:eastAsia="Times New Roman" w:hAnsi="Times New Roman" w:cs="Times New Roman"/>
            <w:sz w:val="24"/>
            <w:szCs w:val="24"/>
          </w:rPr>
          <w:t>Аффективное суицидальное поведение</w:t>
        </w:r>
      </w:ins>
    </w:p>
    <w:p w:rsidR="00B91A0B" w:rsidRPr="00B91A0B" w:rsidRDefault="00B91A0B" w:rsidP="00B91A0B">
      <w:pPr>
        <w:spacing w:after="0" w:line="330" w:lineRule="atLeast"/>
        <w:jc w:val="both"/>
        <w:textAlignment w:val="baseline"/>
        <w:rPr>
          <w:ins w:id="276" w:author="Unknown"/>
          <w:rFonts w:ascii="Times New Roman" w:eastAsia="Times New Roman" w:hAnsi="Times New Roman" w:cs="Times New Roman"/>
          <w:sz w:val="24"/>
          <w:szCs w:val="24"/>
        </w:rPr>
      </w:pPr>
      <w:bookmarkStart w:id="277" w:name="100095"/>
      <w:bookmarkEnd w:id="277"/>
      <w:ins w:id="278" w:author="Unknown">
        <w:r w:rsidRPr="00B91A0B">
          <w:rPr>
            <w:rFonts w:ascii="Times New Roman" w:eastAsia="Times New Roman" w:hAnsi="Times New Roman" w:cs="Times New Roman"/>
            <w:sz w:val="24"/>
            <w:szCs w:val="24"/>
          </w:rPr>
          <w:t>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ins>
    </w:p>
    <w:p w:rsidR="00B91A0B" w:rsidRPr="00B91A0B" w:rsidRDefault="00B91A0B" w:rsidP="00B91A0B">
      <w:pPr>
        <w:spacing w:after="0" w:line="330" w:lineRule="atLeast"/>
        <w:jc w:val="both"/>
        <w:textAlignment w:val="baseline"/>
        <w:rPr>
          <w:ins w:id="279" w:author="Unknown"/>
          <w:rFonts w:ascii="Times New Roman" w:eastAsia="Times New Roman" w:hAnsi="Times New Roman" w:cs="Times New Roman"/>
          <w:sz w:val="24"/>
          <w:szCs w:val="24"/>
        </w:rPr>
      </w:pPr>
      <w:bookmarkStart w:id="280" w:name="100096"/>
      <w:bookmarkEnd w:id="280"/>
      <w:ins w:id="281" w:author="Unknown">
        <w:r w:rsidRPr="00B91A0B">
          <w:rPr>
            <w:rFonts w:ascii="Times New Roman" w:eastAsia="Times New Roman" w:hAnsi="Times New Roman" w:cs="Times New Roman"/>
            <w:sz w:val="24"/>
            <w:szCs w:val="24"/>
          </w:rPr>
          <w:t>Истинное суицидальное поведение</w:t>
        </w:r>
      </w:ins>
    </w:p>
    <w:p w:rsidR="00B91A0B" w:rsidRPr="00B91A0B" w:rsidRDefault="00B91A0B" w:rsidP="00B91A0B">
      <w:pPr>
        <w:spacing w:after="0" w:line="330" w:lineRule="atLeast"/>
        <w:jc w:val="both"/>
        <w:textAlignment w:val="baseline"/>
        <w:rPr>
          <w:ins w:id="282" w:author="Unknown"/>
          <w:rFonts w:ascii="Times New Roman" w:eastAsia="Times New Roman" w:hAnsi="Times New Roman" w:cs="Times New Roman"/>
          <w:sz w:val="24"/>
          <w:szCs w:val="24"/>
        </w:rPr>
      </w:pPr>
      <w:bookmarkStart w:id="283" w:name="100097"/>
      <w:bookmarkEnd w:id="283"/>
      <w:ins w:id="284" w:author="Unknown">
        <w:r w:rsidRPr="00B91A0B">
          <w:rPr>
            <w:rFonts w:ascii="Times New Roman" w:eastAsia="Times New Roman" w:hAnsi="Times New Roman" w:cs="Times New Roman"/>
            <w:sz w:val="24"/>
            <w:szCs w:val="24"/>
          </w:rPr>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ins>
    </w:p>
    <w:p w:rsidR="00B91A0B" w:rsidRPr="00B91A0B" w:rsidRDefault="00B91A0B" w:rsidP="00B91A0B">
      <w:pPr>
        <w:spacing w:after="0" w:line="330" w:lineRule="atLeast"/>
        <w:jc w:val="both"/>
        <w:textAlignment w:val="baseline"/>
        <w:rPr>
          <w:ins w:id="285" w:author="Unknown"/>
          <w:rFonts w:ascii="Times New Roman" w:eastAsia="Times New Roman" w:hAnsi="Times New Roman" w:cs="Times New Roman"/>
          <w:sz w:val="24"/>
          <w:szCs w:val="24"/>
        </w:rPr>
      </w:pPr>
      <w:bookmarkStart w:id="286" w:name="100098"/>
      <w:bookmarkEnd w:id="286"/>
      <w:ins w:id="287" w:author="Unknown">
        <w:r w:rsidRPr="00B91A0B">
          <w:rPr>
            <w:rFonts w:ascii="Times New Roman" w:eastAsia="Times New Roman" w:hAnsi="Times New Roman" w:cs="Times New Roman"/>
            <w:sz w:val="24"/>
            <w:szCs w:val="24"/>
          </w:rPr>
          <w:t>Мотивы суицидального поведения</w:t>
        </w:r>
      </w:ins>
    </w:p>
    <w:p w:rsidR="00B91A0B" w:rsidRPr="00B91A0B" w:rsidRDefault="00B91A0B" w:rsidP="00B91A0B">
      <w:pPr>
        <w:spacing w:after="0" w:line="330" w:lineRule="atLeast"/>
        <w:jc w:val="both"/>
        <w:textAlignment w:val="baseline"/>
        <w:rPr>
          <w:ins w:id="288" w:author="Unknown"/>
          <w:rFonts w:ascii="Times New Roman" w:eastAsia="Times New Roman" w:hAnsi="Times New Roman" w:cs="Times New Roman"/>
          <w:sz w:val="24"/>
          <w:szCs w:val="24"/>
        </w:rPr>
      </w:pPr>
      <w:bookmarkStart w:id="289" w:name="100099"/>
      <w:bookmarkEnd w:id="289"/>
      <w:ins w:id="290" w:author="Unknown">
        <w:r w:rsidRPr="00B91A0B">
          <w:rPr>
            <w:rFonts w:ascii="Times New Roman" w:eastAsia="Times New Roman" w:hAnsi="Times New Roman" w:cs="Times New Roman"/>
            <w:sz w:val="24"/>
            <w:szCs w:val="24"/>
          </w:rPr>
          <w:t>- обида, чувство одиночества, отчужденности и непонимания;</w:t>
        </w:r>
      </w:ins>
    </w:p>
    <w:p w:rsidR="00B91A0B" w:rsidRPr="00B91A0B" w:rsidRDefault="00B91A0B" w:rsidP="00B91A0B">
      <w:pPr>
        <w:spacing w:after="0" w:line="330" w:lineRule="atLeast"/>
        <w:jc w:val="both"/>
        <w:textAlignment w:val="baseline"/>
        <w:rPr>
          <w:ins w:id="291" w:author="Unknown"/>
          <w:rFonts w:ascii="Times New Roman" w:eastAsia="Times New Roman" w:hAnsi="Times New Roman" w:cs="Times New Roman"/>
          <w:sz w:val="24"/>
          <w:szCs w:val="24"/>
        </w:rPr>
      </w:pPr>
      <w:bookmarkStart w:id="292" w:name="100100"/>
      <w:bookmarkEnd w:id="292"/>
      <w:ins w:id="293" w:author="Unknown">
        <w:r w:rsidRPr="00B91A0B">
          <w:rPr>
            <w:rFonts w:ascii="Times New Roman" w:eastAsia="Times New Roman" w:hAnsi="Times New Roman" w:cs="Times New Roman"/>
            <w:sz w:val="24"/>
            <w:szCs w:val="24"/>
          </w:rPr>
          <w:t>- действительная или мнимая утрата любви родителей, неразделенное чувство и ревность;</w:t>
        </w:r>
      </w:ins>
    </w:p>
    <w:p w:rsidR="00B91A0B" w:rsidRPr="00B91A0B" w:rsidRDefault="00B91A0B" w:rsidP="00B91A0B">
      <w:pPr>
        <w:spacing w:after="0" w:line="330" w:lineRule="atLeast"/>
        <w:jc w:val="both"/>
        <w:textAlignment w:val="baseline"/>
        <w:rPr>
          <w:ins w:id="294" w:author="Unknown"/>
          <w:rFonts w:ascii="Times New Roman" w:eastAsia="Times New Roman" w:hAnsi="Times New Roman" w:cs="Times New Roman"/>
          <w:sz w:val="24"/>
          <w:szCs w:val="24"/>
        </w:rPr>
      </w:pPr>
      <w:bookmarkStart w:id="295" w:name="100101"/>
      <w:bookmarkEnd w:id="295"/>
      <w:ins w:id="296" w:author="Unknown">
        <w:r w:rsidRPr="00B91A0B">
          <w:rPr>
            <w:rFonts w:ascii="Times New Roman" w:eastAsia="Times New Roman" w:hAnsi="Times New Roman" w:cs="Times New Roman"/>
            <w:sz w:val="24"/>
            <w:szCs w:val="24"/>
          </w:rPr>
          <w:t>- переживания по поводу смерти, развода или ухода родителей из семьи;</w:t>
        </w:r>
      </w:ins>
    </w:p>
    <w:p w:rsidR="00B91A0B" w:rsidRPr="00B91A0B" w:rsidRDefault="00B91A0B" w:rsidP="00B91A0B">
      <w:pPr>
        <w:spacing w:after="0" w:line="330" w:lineRule="atLeast"/>
        <w:jc w:val="both"/>
        <w:textAlignment w:val="baseline"/>
        <w:rPr>
          <w:ins w:id="297" w:author="Unknown"/>
          <w:rFonts w:ascii="Times New Roman" w:eastAsia="Times New Roman" w:hAnsi="Times New Roman" w:cs="Times New Roman"/>
          <w:sz w:val="24"/>
          <w:szCs w:val="24"/>
        </w:rPr>
      </w:pPr>
      <w:bookmarkStart w:id="298" w:name="100102"/>
      <w:bookmarkEnd w:id="298"/>
      <w:ins w:id="299" w:author="Unknown">
        <w:r w:rsidRPr="00B91A0B">
          <w:rPr>
            <w:rFonts w:ascii="Times New Roman" w:eastAsia="Times New Roman" w:hAnsi="Times New Roman" w:cs="Times New Roman"/>
            <w:sz w:val="24"/>
            <w:szCs w:val="24"/>
          </w:rPr>
          <w:t>- чувства вины, стыда, оскорбленного самолюбия, самообвинения;</w:t>
        </w:r>
      </w:ins>
    </w:p>
    <w:p w:rsidR="00B91A0B" w:rsidRPr="00B91A0B" w:rsidRDefault="00B91A0B" w:rsidP="00B91A0B">
      <w:pPr>
        <w:spacing w:after="0" w:line="330" w:lineRule="atLeast"/>
        <w:jc w:val="both"/>
        <w:textAlignment w:val="baseline"/>
        <w:rPr>
          <w:ins w:id="300" w:author="Unknown"/>
          <w:rFonts w:ascii="Times New Roman" w:eastAsia="Times New Roman" w:hAnsi="Times New Roman" w:cs="Times New Roman"/>
          <w:sz w:val="24"/>
          <w:szCs w:val="24"/>
        </w:rPr>
      </w:pPr>
      <w:bookmarkStart w:id="301" w:name="100103"/>
      <w:bookmarkEnd w:id="301"/>
      <w:ins w:id="302" w:author="Unknown">
        <w:r w:rsidRPr="00B91A0B">
          <w:rPr>
            <w:rFonts w:ascii="Times New Roman" w:eastAsia="Times New Roman" w:hAnsi="Times New Roman" w:cs="Times New Roman"/>
            <w:sz w:val="24"/>
            <w:szCs w:val="24"/>
          </w:rPr>
          <w:t>- страх позора, насмешек или унижения;</w:t>
        </w:r>
      </w:ins>
    </w:p>
    <w:p w:rsidR="00B91A0B" w:rsidRPr="00B91A0B" w:rsidRDefault="00B91A0B" w:rsidP="00B91A0B">
      <w:pPr>
        <w:spacing w:after="0" w:line="330" w:lineRule="atLeast"/>
        <w:jc w:val="both"/>
        <w:textAlignment w:val="baseline"/>
        <w:rPr>
          <w:ins w:id="303" w:author="Unknown"/>
          <w:rFonts w:ascii="Times New Roman" w:eastAsia="Times New Roman" w:hAnsi="Times New Roman" w:cs="Times New Roman"/>
          <w:sz w:val="24"/>
          <w:szCs w:val="24"/>
        </w:rPr>
      </w:pPr>
      <w:bookmarkStart w:id="304" w:name="100104"/>
      <w:bookmarkEnd w:id="304"/>
      <w:ins w:id="305" w:author="Unknown">
        <w:r w:rsidRPr="00B91A0B">
          <w:rPr>
            <w:rFonts w:ascii="Times New Roman" w:eastAsia="Times New Roman" w:hAnsi="Times New Roman" w:cs="Times New Roman"/>
            <w:sz w:val="24"/>
            <w:szCs w:val="24"/>
          </w:rPr>
          <w:lastRenderedPageBreak/>
          <w:t>- любовные неудачи, сексуальные эксцессы, беременность;</w:t>
        </w:r>
      </w:ins>
    </w:p>
    <w:p w:rsidR="00B91A0B" w:rsidRPr="00B91A0B" w:rsidRDefault="00B91A0B" w:rsidP="00B91A0B">
      <w:pPr>
        <w:spacing w:after="0" w:line="330" w:lineRule="atLeast"/>
        <w:jc w:val="both"/>
        <w:textAlignment w:val="baseline"/>
        <w:rPr>
          <w:ins w:id="306" w:author="Unknown"/>
          <w:rFonts w:ascii="Times New Roman" w:eastAsia="Times New Roman" w:hAnsi="Times New Roman" w:cs="Times New Roman"/>
          <w:sz w:val="24"/>
          <w:szCs w:val="24"/>
        </w:rPr>
      </w:pPr>
      <w:bookmarkStart w:id="307" w:name="100105"/>
      <w:bookmarkEnd w:id="307"/>
      <w:ins w:id="308" w:author="Unknown">
        <w:r w:rsidRPr="00B91A0B">
          <w:rPr>
            <w:rFonts w:ascii="Times New Roman" w:eastAsia="Times New Roman" w:hAnsi="Times New Roman" w:cs="Times New Roman"/>
            <w:sz w:val="24"/>
            <w:szCs w:val="24"/>
          </w:rPr>
          <w:t>- чувство мести, злобы, протеста, угроза или вымогательство;</w:t>
        </w:r>
      </w:ins>
    </w:p>
    <w:p w:rsidR="00B91A0B" w:rsidRPr="00B91A0B" w:rsidRDefault="00B91A0B" w:rsidP="00B91A0B">
      <w:pPr>
        <w:spacing w:after="0" w:line="330" w:lineRule="atLeast"/>
        <w:jc w:val="both"/>
        <w:textAlignment w:val="baseline"/>
        <w:rPr>
          <w:ins w:id="309" w:author="Unknown"/>
          <w:rFonts w:ascii="Times New Roman" w:eastAsia="Times New Roman" w:hAnsi="Times New Roman" w:cs="Times New Roman"/>
          <w:sz w:val="24"/>
          <w:szCs w:val="24"/>
        </w:rPr>
      </w:pPr>
      <w:bookmarkStart w:id="310" w:name="100106"/>
      <w:bookmarkEnd w:id="310"/>
      <w:ins w:id="311" w:author="Unknown">
        <w:r w:rsidRPr="00B91A0B">
          <w:rPr>
            <w:rFonts w:ascii="Times New Roman" w:eastAsia="Times New Roman" w:hAnsi="Times New Roman" w:cs="Times New Roman"/>
            <w:sz w:val="24"/>
            <w:szCs w:val="24"/>
          </w:rPr>
          <w:t>- желание привлечь к себе внимание, вызвать сочувствие, избежать неприятных последствий, уйти от трудной ситуации;</w:t>
        </w:r>
      </w:ins>
    </w:p>
    <w:p w:rsidR="00B91A0B" w:rsidRPr="00B91A0B" w:rsidRDefault="00B91A0B" w:rsidP="00B91A0B">
      <w:pPr>
        <w:spacing w:after="0" w:line="330" w:lineRule="atLeast"/>
        <w:jc w:val="both"/>
        <w:textAlignment w:val="baseline"/>
        <w:rPr>
          <w:ins w:id="312" w:author="Unknown"/>
          <w:rFonts w:ascii="Times New Roman" w:eastAsia="Times New Roman" w:hAnsi="Times New Roman" w:cs="Times New Roman"/>
          <w:sz w:val="24"/>
          <w:szCs w:val="24"/>
        </w:rPr>
      </w:pPr>
      <w:bookmarkStart w:id="313" w:name="100107"/>
      <w:bookmarkEnd w:id="313"/>
      <w:ins w:id="314" w:author="Unknown">
        <w:r w:rsidRPr="00B91A0B">
          <w:rPr>
            <w:rFonts w:ascii="Times New Roman" w:eastAsia="Times New Roman" w:hAnsi="Times New Roman" w:cs="Times New Roman"/>
            <w:sz w:val="24"/>
            <w:szCs w:val="24"/>
          </w:rPr>
          <w:t>- страх наказания, нежелание извиниться;</w:t>
        </w:r>
      </w:ins>
    </w:p>
    <w:p w:rsidR="00B91A0B" w:rsidRPr="00B91A0B" w:rsidRDefault="00B91A0B" w:rsidP="00B91A0B">
      <w:pPr>
        <w:spacing w:after="0" w:line="330" w:lineRule="atLeast"/>
        <w:jc w:val="both"/>
        <w:textAlignment w:val="baseline"/>
        <w:rPr>
          <w:ins w:id="315" w:author="Unknown"/>
          <w:rFonts w:ascii="Times New Roman" w:eastAsia="Times New Roman" w:hAnsi="Times New Roman" w:cs="Times New Roman"/>
          <w:sz w:val="24"/>
          <w:szCs w:val="24"/>
        </w:rPr>
      </w:pPr>
      <w:bookmarkStart w:id="316" w:name="100108"/>
      <w:bookmarkEnd w:id="316"/>
      <w:ins w:id="317" w:author="Unknown">
        <w:r w:rsidRPr="00B91A0B">
          <w:rPr>
            <w:rFonts w:ascii="Times New Roman" w:eastAsia="Times New Roman" w:hAnsi="Times New Roman" w:cs="Times New Roman"/>
            <w:sz w:val="24"/>
            <w:szCs w:val="24"/>
          </w:rPr>
          <w:t>- сочувствие или подражание товарищам, героям книг или фильмов, публикаций в СМИ ("синдром Вертера"),</w:t>
        </w:r>
      </w:ins>
    </w:p>
    <w:p w:rsidR="00B91A0B" w:rsidRPr="00B91A0B" w:rsidRDefault="00B91A0B" w:rsidP="00B91A0B">
      <w:pPr>
        <w:spacing w:after="0" w:line="330" w:lineRule="atLeast"/>
        <w:jc w:val="both"/>
        <w:textAlignment w:val="baseline"/>
        <w:rPr>
          <w:ins w:id="318" w:author="Unknown"/>
          <w:rFonts w:ascii="Times New Roman" w:eastAsia="Times New Roman" w:hAnsi="Times New Roman" w:cs="Times New Roman"/>
          <w:sz w:val="24"/>
          <w:szCs w:val="24"/>
        </w:rPr>
      </w:pPr>
      <w:bookmarkStart w:id="319" w:name="100109"/>
      <w:bookmarkEnd w:id="319"/>
      <w:ins w:id="320" w:author="Unknown">
        <w:r w:rsidRPr="00B91A0B">
          <w:rPr>
            <w:rFonts w:ascii="Times New Roman" w:eastAsia="Times New Roman" w:hAnsi="Times New Roman" w:cs="Times New Roman"/>
            <w:sz w:val="24"/>
            <w:szCs w:val="24"/>
          </w:rP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ins>
    </w:p>
    <w:p w:rsidR="00B91A0B" w:rsidRPr="00B91A0B" w:rsidRDefault="00B91A0B" w:rsidP="00B91A0B">
      <w:pPr>
        <w:spacing w:after="0" w:line="330" w:lineRule="atLeast"/>
        <w:jc w:val="both"/>
        <w:textAlignment w:val="baseline"/>
        <w:rPr>
          <w:ins w:id="321" w:author="Unknown"/>
          <w:rFonts w:ascii="Times New Roman" w:eastAsia="Times New Roman" w:hAnsi="Times New Roman" w:cs="Times New Roman"/>
          <w:sz w:val="24"/>
          <w:szCs w:val="24"/>
        </w:rPr>
      </w:pPr>
      <w:bookmarkStart w:id="322" w:name="100110"/>
      <w:bookmarkEnd w:id="322"/>
      <w:ins w:id="323" w:author="Unknown">
        <w:r w:rsidRPr="00B91A0B">
          <w:rPr>
            <w:rFonts w:ascii="Times New Roman" w:eastAsia="Times New Roman" w:hAnsi="Times New Roman" w:cs="Times New Roman"/>
            <w:sz w:val="24"/>
            <w:szCs w:val="24"/>
          </w:rP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ins>
    </w:p>
    <w:p w:rsidR="00B91A0B" w:rsidRPr="00B91A0B" w:rsidRDefault="00B91A0B" w:rsidP="00B91A0B">
      <w:pPr>
        <w:spacing w:after="0" w:line="330" w:lineRule="atLeast"/>
        <w:jc w:val="both"/>
        <w:textAlignment w:val="baseline"/>
        <w:rPr>
          <w:ins w:id="324" w:author="Unknown"/>
          <w:rFonts w:ascii="Times New Roman" w:eastAsia="Times New Roman" w:hAnsi="Times New Roman" w:cs="Times New Roman"/>
          <w:sz w:val="24"/>
          <w:szCs w:val="24"/>
        </w:rPr>
      </w:pPr>
      <w:bookmarkStart w:id="325" w:name="100111"/>
      <w:bookmarkEnd w:id="325"/>
      <w:ins w:id="326" w:author="Unknown">
        <w:r w:rsidRPr="00B91A0B">
          <w:rPr>
            <w:rFonts w:ascii="Times New Roman" w:eastAsia="Times New Roman" w:hAnsi="Times New Roman" w:cs="Times New Roman"/>
            <w:sz w:val="24"/>
            <w:szCs w:val="24"/>
          </w:rPr>
          <w:t>Суициды у детей и подростков, в отличие от взрослых, могут быть спровоцированы незначительными событиями в жизни.</w:t>
        </w:r>
      </w:ins>
    </w:p>
    <w:p w:rsidR="00B91A0B" w:rsidRPr="00B91A0B" w:rsidRDefault="00B91A0B" w:rsidP="00B91A0B">
      <w:pPr>
        <w:spacing w:after="0" w:line="330" w:lineRule="atLeast"/>
        <w:jc w:val="both"/>
        <w:textAlignment w:val="baseline"/>
        <w:rPr>
          <w:ins w:id="327" w:author="Unknown"/>
          <w:rFonts w:ascii="Times New Roman" w:eastAsia="Times New Roman" w:hAnsi="Times New Roman" w:cs="Times New Roman"/>
          <w:sz w:val="24"/>
          <w:szCs w:val="24"/>
        </w:rPr>
      </w:pPr>
      <w:bookmarkStart w:id="328" w:name="100112"/>
      <w:bookmarkEnd w:id="328"/>
      <w:ins w:id="329" w:author="Unknown">
        <w:r w:rsidRPr="00B91A0B">
          <w:rPr>
            <w:rFonts w:ascii="Times New Roman" w:eastAsia="Times New Roman" w:hAnsi="Times New Roman" w:cs="Times New Roman"/>
            <w:sz w:val="24"/>
            <w:szCs w:val="24"/>
          </w:rPr>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w:t>
        </w:r>
      </w:ins>
    </w:p>
    <w:p w:rsidR="00B91A0B" w:rsidRPr="00B91A0B" w:rsidRDefault="00B91A0B" w:rsidP="00B91A0B">
      <w:pPr>
        <w:spacing w:after="0" w:line="330" w:lineRule="atLeast"/>
        <w:jc w:val="both"/>
        <w:textAlignment w:val="baseline"/>
        <w:rPr>
          <w:ins w:id="330" w:author="Unknown"/>
          <w:rFonts w:ascii="Times New Roman" w:eastAsia="Times New Roman" w:hAnsi="Times New Roman" w:cs="Times New Roman"/>
          <w:sz w:val="24"/>
          <w:szCs w:val="24"/>
        </w:rPr>
      </w:pPr>
      <w:bookmarkStart w:id="331" w:name="100113"/>
      <w:bookmarkEnd w:id="331"/>
      <w:ins w:id="332" w:author="Unknown">
        <w:r w:rsidRPr="00B91A0B">
          <w:rPr>
            <w:rFonts w:ascii="Times New Roman" w:eastAsia="Times New Roman" w:hAnsi="Times New Roman" w:cs="Times New Roman"/>
            <w:sz w:val="24"/>
            <w:szCs w:val="24"/>
          </w:rPr>
          <w:t>Изучение причин и условий, 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ins>
    </w:p>
    <w:p w:rsidR="00B91A0B" w:rsidRPr="00B91A0B" w:rsidRDefault="00B91A0B" w:rsidP="00B91A0B">
      <w:pPr>
        <w:spacing w:after="0" w:line="330" w:lineRule="atLeast"/>
        <w:jc w:val="both"/>
        <w:textAlignment w:val="baseline"/>
        <w:rPr>
          <w:ins w:id="333" w:author="Unknown"/>
          <w:rFonts w:ascii="Times New Roman" w:eastAsia="Times New Roman" w:hAnsi="Times New Roman" w:cs="Times New Roman"/>
          <w:sz w:val="24"/>
          <w:szCs w:val="24"/>
        </w:rPr>
      </w:pPr>
      <w:bookmarkStart w:id="334" w:name="100114"/>
      <w:bookmarkEnd w:id="334"/>
      <w:ins w:id="335" w:author="Unknown">
        <w:r w:rsidRPr="00B91A0B">
          <w:rPr>
            <w:rFonts w:ascii="Times New Roman" w:eastAsia="Times New Roman" w:hAnsi="Times New Roman" w:cs="Times New Roman"/>
            <w:sz w:val="24"/>
            <w:szCs w:val="24"/>
          </w:rPr>
          <w:t>1. Условия семейного воспитания:</w:t>
        </w:r>
      </w:ins>
    </w:p>
    <w:p w:rsidR="00B91A0B" w:rsidRPr="00B91A0B" w:rsidRDefault="00B91A0B" w:rsidP="00B91A0B">
      <w:pPr>
        <w:spacing w:after="0" w:line="330" w:lineRule="atLeast"/>
        <w:jc w:val="both"/>
        <w:textAlignment w:val="baseline"/>
        <w:rPr>
          <w:ins w:id="336" w:author="Unknown"/>
          <w:rFonts w:ascii="Times New Roman" w:eastAsia="Times New Roman" w:hAnsi="Times New Roman" w:cs="Times New Roman"/>
          <w:sz w:val="24"/>
          <w:szCs w:val="24"/>
        </w:rPr>
      </w:pPr>
      <w:bookmarkStart w:id="337" w:name="100115"/>
      <w:bookmarkEnd w:id="337"/>
      <w:ins w:id="338" w:author="Unknown">
        <w:r w:rsidRPr="00B91A0B">
          <w:rPr>
            <w:rFonts w:ascii="Times New Roman" w:eastAsia="Times New Roman" w:hAnsi="Times New Roman" w:cs="Times New Roman"/>
            <w:sz w:val="24"/>
            <w:szCs w:val="24"/>
          </w:rPr>
          <w:t>- отсутствие отца в раннем детстве;</w:t>
        </w:r>
      </w:ins>
    </w:p>
    <w:p w:rsidR="00B91A0B" w:rsidRPr="00B91A0B" w:rsidRDefault="00B91A0B" w:rsidP="00B91A0B">
      <w:pPr>
        <w:spacing w:after="0" w:line="330" w:lineRule="atLeast"/>
        <w:jc w:val="both"/>
        <w:textAlignment w:val="baseline"/>
        <w:rPr>
          <w:ins w:id="339" w:author="Unknown"/>
          <w:rFonts w:ascii="Times New Roman" w:eastAsia="Times New Roman" w:hAnsi="Times New Roman" w:cs="Times New Roman"/>
          <w:sz w:val="24"/>
          <w:szCs w:val="24"/>
        </w:rPr>
      </w:pPr>
      <w:bookmarkStart w:id="340" w:name="100116"/>
      <w:bookmarkEnd w:id="340"/>
      <w:ins w:id="341" w:author="Unknown">
        <w:r w:rsidRPr="00B91A0B">
          <w:rPr>
            <w:rFonts w:ascii="Times New Roman" w:eastAsia="Times New Roman" w:hAnsi="Times New Roman" w:cs="Times New Roman"/>
            <w:sz w:val="24"/>
            <w:szCs w:val="24"/>
          </w:rPr>
          <w:t>- матриархальный стиль отношений в семье;</w:t>
        </w:r>
      </w:ins>
    </w:p>
    <w:p w:rsidR="00B91A0B" w:rsidRPr="00B91A0B" w:rsidRDefault="00B91A0B" w:rsidP="00B91A0B">
      <w:pPr>
        <w:spacing w:after="0" w:line="330" w:lineRule="atLeast"/>
        <w:jc w:val="both"/>
        <w:textAlignment w:val="baseline"/>
        <w:rPr>
          <w:ins w:id="342" w:author="Unknown"/>
          <w:rFonts w:ascii="Times New Roman" w:eastAsia="Times New Roman" w:hAnsi="Times New Roman" w:cs="Times New Roman"/>
          <w:sz w:val="24"/>
          <w:szCs w:val="24"/>
        </w:rPr>
      </w:pPr>
      <w:bookmarkStart w:id="343" w:name="100117"/>
      <w:bookmarkEnd w:id="343"/>
      <w:ins w:id="344" w:author="Unknown">
        <w:r w:rsidRPr="00B91A0B">
          <w:rPr>
            <w:rFonts w:ascii="Times New Roman" w:eastAsia="Times New Roman" w:hAnsi="Times New Roman" w:cs="Times New Roman"/>
            <w:sz w:val="24"/>
            <w:szCs w:val="24"/>
          </w:rPr>
          <w:t>- воспитание в семье, где есть люди, страдающие алкоголизмом или психическими заболеваниями;</w:t>
        </w:r>
      </w:ins>
    </w:p>
    <w:p w:rsidR="00B91A0B" w:rsidRPr="00B91A0B" w:rsidRDefault="00B91A0B" w:rsidP="00B91A0B">
      <w:pPr>
        <w:spacing w:after="0" w:line="330" w:lineRule="atLeast"/>
        <w:jc w:val="both"/>
        <w:textAlignment w:val="baseline"/>
        <w:rPr>
          <w:ins w:id="345" w:author="Unknown"/>
          <w:rFonts w:ascii="Times New Roman" w:eastAsia="Times New Roman" w:hAnsi="Times New Roman" w:cs="Times New Roman"/>
          <w:sz w:val="24"/>
          <w:szCs w:val="24"/>
        </w:rPr>
      </w:pPr>
      <w:bookmarkStart w:id="346" w:name="100118"/>
      <w:bookmarkEnd w:id="346"/>
      <w:ins w:id="347" w:author="Unknown">
        <w:r w:rsidRPr="00B91A0B">
          <w:rPr>
            <w:rFonts w:ascii="Times New Roman" w:eastAsia="Times New Roman" w:hAnsi="Times New Roman" w:cs="Times New Roman"/>
            <w:sz w:val="24"/>
            <w:szCs w:val="24"/>
          </w:rPr>
          <w:t>- отверженность в детстве;</w:t>
        </w:r>
      </w:ins>
    </w:p>
    <w:p w:rsidR="00B91A0B" w:rsidRPr="00B91A0B" w:rsidRDefault="00B91A0B" w:rsidP="00B91A0B">
      <w:pPr>
        <w:spacing w:after="0" w:line="330" w:lineRule="atLeast"/>
        <w:jc w:val="both"/>
        <w:textAlignment w:val="baseline"/>
        <w:rPr>
          <w:ins w:id="348" w:author="Unknown"/>
          <w:rFonts w:ascii="Times New Roman" w:eastAsia="Times New Roman" w:hAnsi="Times New Roman" w:cs="Times New Roman"/>
          <w:sz w:val="24"/>
          <w:szCs w:val="24"/>
        </w:rPr>
      </w:pPr>
      <w:bookmarkStart w:id="349" w:name="100119"/>
      <w:bookmarkEnd w:id="349"/>
      <w:ins w:id="350" w:author="Unknown">
        <w:r w:rsidRPr="00B91A0B">
          <w:rPr>
            <w:rFonts w:ascii="Times New Roman" w:eastAsia="Times New Roman" w:hAnsi="Times New Roman" w:cs="Times New Roman"/>
            <w:sz w:val="24"/>
            <w:szCs w:val="24"/>
          </w:rPr>
          <w:t>- воспитание в семье, где были случаи самоубийства и т.д.</w:t>
        </w:r>
      </w:ins>
    </w:p>
    <w:p w:rsidR="00B91A0B" w:rsidRPr="00B91A0B" w:rsidRDefault="00B91A0B" w:rsidP="00B91A0B">
      <w:pPr>
        <w:spacing w:after="0" w:line="330" w:lineRule="atLeast"/>
        <w:jc w:val="both"/>
        <w:textAlignment w:val="baseline"/>
        <w:rPr>
          <w:ins w:id="351" w:author="Unknown"/>
          <w:rFonts w:ascii="Times New Roman" w:eastAsia="Times New Roman" w:hAnsi="Times New Roman" w:cs="Times New Roman"/>
          <w:sz w:val="24"/>
          <w:szCs w:val="24"/>
        </w:rPr>
      </w:pPr>
      <w:bookmarkStart w:id="352" w:name="100120"/>
      <w:bookmarkEnd w:id="352"/>
      <w:ins w:id="353" w:author="Unknown">
        <w:r w:rsidRPr="00B91A0B">
          <w:rPr>
            <w:rFonts w:ascii="Times New Roman" w:eastAsia="Times New Roman" w:hAnsi="Times New Roman" w:cs="Times New Roman"/>
            <w:sz w:val="24"/>
            <w:szCs w:val="24"/>
          </w:rPr>
          <w:t>2. Стиль жизни и деятельности:</w:t>
        </w:r>
      </w:ins>
    </w:p>
    <w:p w:rsidR="00B91A0B" w:rsidRPr="00B91A0B" w:rsidRDefault="00B91A0B" w:rsidP="00B91A0B">
      <w:pPr>
        <w:spacing w:after="0" w:line="330" w:lineRule="atLeast"/>
        <w:jc w:val="both"/>
        <w:textAlignment w:val="baseline"/>
        <w:rPr>
          <w:ins w:id="354" w:author="Unknown"/>
          <w:rFonts w:ascii="Times New Roman" w:eastAsia="Times New Roman" w:hAnsi="Times New Roman" w:cs="Times New Roman"/>
          <w:sz w:val="24"/>
          <w:szCs w:val="24"/>
        </w:rPr>
      </w:pPr>
      <w:bookmarkStart w:id="355" w:name="100121"/>
      <w:bookmarkEnd w:id="355"/>
      <w:ins w:id="356" w:author="Unknown">
        <w:r w:rsidRPr="00B91A0B">
          <w:rPr>
            <w:rFonts w:ascii="Times New Roman" w:eastAsia="Times New Roman" w:hAnsi="Times New Roman" w:cs="Times New Roman"/>
            <w:sz w:val="24"/>
            <w:szCs w:val="24"/>
          </w:rPr>
          <w:t>- особенная выраженность определенных черт характера;</w:t>
        </w:r>
      </w:ins>
    </w:p>
    <w:p w:rsidR="00B91A0B" w:rsidRPr="00B91A0B" w:rsidRDefault="00B91A0B" w:rsidP="00B91A0B">
      <w:pPr>
        <w:spacing w:after="0" w:line="330" w:lineRule="atLeast"/>
        <w:jc w:val="both"/>
        <w:textAlignment w:val="baseline"/>
        <w:rPr>
          <w:ins w:id="357" w:author="Unknown"/>
          <w:rFonts w:ascii="Times New Roman" w:eastAsia="Times New Roman" w:hAnsi="Times New Roman" w:cs="Times New Roman"/>
          <w:sz w:val="24"/>
          <w:szCs w:val="24"/>
        </w:rPr>
      </w:pPr>
      <w:bookmarkStart w:id="358" w:name="100122"/>
      <w:bookmarkEnd w:id="358"/>
      <w:ins w:id="359" w:author="Unknown">
        <w:r w:rsidRPr="00B91A0B">
          <w:rPr>
            <w:rFonts w:ascii="Times New Roman" w:eastAsia="Times New Roman" w:hAnsi="Times New Roman" w:cs="Times New Roman"/>
            <w:sz w:val="24"/>
            <w:szCs w:val="24"/>
          </w:rPr>
          <w:t>- употребление алкоголя и наркотиков;</w:t>
        </w:r>
      </w:ins>
    </w:p>
    <w:p w:rsidR="00B91A0B" w:rsidRPr="00B91A0B" w:rsidRDefault="00B91A0B" w:rsidP="00B91A0B">
      <w:pPr>
        <w:spacing w:after="0" w:line="330" w:lineRule="atLeast"/>
        <w:jc w:val="both"/>
        <w:textAlignment w:val="baseline"/>
        <w:rPr>
          <w:ins w:id="360" w:author="Unknown"/>
          <w:rFonts w:ascii="Times New Roman" w:eastAsia="Times New Roman" w:hAnsi="Times New Roman" w:cs="Times New Roman"/>
          <w:sz w:val="24"/>
          <w:szCs w:val="24"/>
        </w:rPr>
      </w:pPr>
      <w:bookmarkStart w:id="361" w:name="100123"/>
      <w:bookmarkEnd w:id="361"/>
      <w:ins w:id="362" w:author="Unknown">
        <w:r w:rsidRPr="00B91A0B">
          <w:rPr>
            <w:rFonts w:ascii="Times New Roman" w:eastAsia="Times New Roman" w:hAnsi="Times New Roman" w:cs="Times New Roman"/>
            <w:sz w:val="24"/>
            <w:szCs w:val="24"/>
          </w:rPr>
          <w:t>- наличие суицидальных попыток ранее;</w:t>
        </w:r>
      </w:ins>
    </w:p>
    <w:p w:rsidR="00B91A0B" w:rsidRPr="00B91A0B" w:rsidRDefault="00B91A0B" w:rsidP="00B91A0B">
      <w:pPr>
        <w:spacing w:after="0" w:line="330" w:lineRule="atLeast"/>
        <w:jc w:val="both"/>
        <w:textAlignment w:val="baseline"/>
        <w:rPr>
          <w:ins w:id="363" w:author="Unknown"/>
          <w:rFonts w:ascii="Times New Roman" w:eastAsia="Times New Roman" w:hAnsi="Times New Roman" w:cs="Times New Roman"/>
          <w:sz w:val="24"/>
          <w:szCs w:val="24"/>
        </w:rPr>
      </w:pPr>
      <w:bookmarkStart w:id="364" w:name="100124"/>
      <w:bookmarkEnd w:id="364"/>
      <w:ins w:id="365" w:author="Unknown">
        <w:r w:rsidRPr="00B91A0B">
          <w:rPr>
            <w:rFonts w:ascii="Times New Roman" w:eastAsia="Times New Roman" w:hAnsi="Times New Roman" w:cs="Times New Roman"/>
            <w:sz w:val="24"/>
            <w:szCs w:val="24"/>
          </w:rPr>
          <w:t>- совершение уголовно наказуемого поступка.</w:t>
        </w:r>
      </w:ins>
    </w:p>
    <w:p w:rsidR="00B91A0B" w:rsidRPr="00B91A0B" w:rsidRDefault="00B91A0B" w:rsidP="00B91A0B">
      <w:pPr>
        <w:spacing w:after="0" w:line="330" w:lineRule="atLeast"/>
        <w:jc w:val="both"/>
        <w:textAlignment w:val="baseline"/>
        <w:rPr>
          <w:ins w:id="366" w:author="Unknown"/>
          <w:rFonts w:ascii="Times New Roman" w:eastAsia="Times New Roman" w:hAnsi="Times New Roman" w:cs="Times New Roman"/>
          <w:sz w:val="24"/>
          <w:szCs w:val="24"/>
        </w:rPr>
      </w:pPr>
      <w:bookmarkStart w:id="367" w:name="100125"/>
      <w:bookmarkEnd w:id="367"/>
      <w:ins w:id="368" w:author="Unknown">
        <w:r w:rsidRPr="00B91A0B">
          <w:rPr>
            <w:rFonts w:ascii="Times New Roman" w:eastAsia="Times New Roman" w:hAnsi="Times New Roman" w:cs="Times New Roman"/>
            <w:sz w:val="24"/>
            <w:szCs w:val="24"/>
          </w:rPr>
          <w:t>3. Взаимоотношения с окружающими людьми:</w:t>
        </w:r>
      </w:ins>
    </w:p>
    <w:p w:rsidR="00B91A0B" w:rsidRPr="00B91A0B" w:rsidRDefault="00B91A0B" w:rsidP="00B91A0B">
      <w:pPr>
        <w:spacing w:after="0" w:line="330" w:lineRule="atLeast"/>
        <w:jc w:val="both"/>
        <w:textAlignment w:val="baseline"/>
        <w:rPr>
          <w:ins w:id="369" w:author="Unknown"/>
          <w:rFonts w:ascii="Times New Roman" w:eastAsia="Times New Roman" w:hAnsi="Times New Roman" w:cs="Times New Roman"/>
          <w:sz w:val="24"/>
          <w:szCs w:val="24"/>
        </w:rPr>
      </w:pPr>
      <w:bookmarkStart w:id="370" w:name="100126"/>
      <w:bookmarkEnd w:id="370"/>
      <w:ins w:id="371" w:author="Unknown">
        <w:r w:rsidRPr="00B91A0B">
          <w:rPr>
            <w:rFonts w:ascii="Times New Roman" w:eastAsia="Times New Roman" w:hAnsi="Times New Roman" w:cs="Times New Roman"/>
            <w:sz w:val="24"/>
            <w:szCs w:val="24"/>
          </w:rPr>
          <w:t>- изоляция из социума, потеря социального статуса (исключение из школы, другого учебного заведения);</w:t>
        </w:r>
      </w:ins>
    </w:p>
    <w:p w:rsidR="00B91A0B" w:rsidRPr="00B91A0B" w:rsidRDefault="00B91A0B" w:rsidP="00B91A0B">
      <w:pPr>
        <w:spacing w:after="0" w:line="330" w:lineRule="atLeast"/>
        <w:jc w:val="both"/>
        <w:textAlignment w:val="baseline"/>
        <w:rPr>
          <w:ins w:id="372" w:author="Unknown"/>
          <w:rFonts w:ascii="Times New Roman" w:eastAsia="Times New Roman" w:hAnsi="Times New Roman" w:cs="Times New Roman"/>
          <w:sz w:val="24"/>
          <w:szCs w:val="24"/>
        </w:rPr>
      </w:pPr>
      <w:bookmarkStart w:id="373" w:name="100127"/>
      <w:bookmarkEnd w:id="373"/>
      <w:ins w:id="374" w:author="Unknown">
        <w:r w:rsidRPr="00B91A0B">
          <w:rPr>
            <w:rFonts w:ascii="Times New Roman" w:eastAsia="Times New Roman" w:hAnsi="Times New Roman" w:cs="Times New Roman"/>
            <w:sz w:val="24"/>
            <w:szCs w:val="24"/>
          </w:rPr>
          <w:t>- расставание с девушкой/парнем;</w:t>
        </w:r>
      </w:ins>
    </w:p>
    <w:p w:rsidR="00B91A0B" w:rsidRPr="00B91A0B" w:rsidRDefault="00B91A0B" w:rsidP="00B91A0B">
      <w:pPr>
        <w:spacing w:after="0" w:line="330" w:lineRule="atLeast"/>
        <w:jc w:val="both"/>
        <w:textAlignment w:val="baseline"/>
        <w:rPr>
          <w:ins w:id="375" w:author="Unknown"/>
          <w:rFonts w:ascii="Times New Roman" w:eastAsia="Times New Roman" w:hAnsi="Times New Roman" w:cs="Times New Roman"/>
          <w:sz w:val="24"/>
          <w:szCs w:val="24"/>
        </w:rPr>
      </w:pPr>
      <w:bookmarkStart w:id="376" w:name="100128"/>
      <w:bookmarkEnd w:id="376"/>
      <w:ins w:id="377" w:author="Unknown">
        <w:r w:rsidRPr="00B91A0B">
          <w:rPr>
            <w:rFonts w:ascii="Times New Roman" w:eastAsia="Times New Roman" w:hAnsi="Times New Roman" w:cs="Times New Roman"/>
            <w:sz w:val="24"/>
            <w:szCs w:val="24"/>
          </w:rPr>
          <w:t>- затрудненная адаптация к деятельности и др.</w:t>
        </w:r>
      </w:ins>
    </w:p>
    <w:p w:rsidR="00B91A0B" w:rsidRPr="00B91A0B" w:rsidRDefault="00B91A0B" w:rsidP="00B91A0B">
      <w:pPr>
        <w:spacing w:after="0" w:line="330" w:lineRule="atLeast"/>
        <w:jc w:val="both"/>
        <w:textAlignment w:val="baseline"/>
        <w:rPr>
          <w:ins w:id="378" w:author="Unknown"/>
          <w:rFonts w:ascii="Times New Roman" w:eastAsia="Times New Roman" w:hAnsi="Times New Roman" w:cs="Times New Roman"/>
          <w:sz w:val="24"/>
          <w:szCs w:val="24"/>
        </w:rPr>
      </w:pPr>
      <w:bookmarkStart w:id="379" w:name="100129"/>
      <w:bookmarkEnd w:id="379"/>
      <w:ins w:id="380" w:author="Unknown">
        <w:r w:rsidRPr="00B91A0B">
          <w:rPr>
            <w:rFonts w:ascii="Times New Roman" w:eastAsia="Times New Roman" w:hAnsi="Times New Roman" w:cs="Times New Roman"/>
            <w:sz w:val="24"/>
            <w:szCs w:val="24"/>
          </w:rPr>
          <w:t>4. Недостатки физического развития (заикание, картавость и др.)</w:t>
        </w:r>
      </w:ins>
    </w:p>
    <w:p w:rsidR="00B91A0B" w:rsidRPr="00B91A0B" w:rsidRDefault="00B91A0B" w:rsidP="00B91A0B">
      <w:pPr>
        <w:spacing w:after="0" w:line="330" w:lineRule="atLeast"/>
        <w:jc w:val="both"/>
        <w:textAlignment w:val="baseline"/>
        <w:rPr>
          <w:ins w:id="381" w:author="Unknown"/>
          <w:rFonts w:ascii="Times New Roman" w:eastAsia="Times New Roman" w:hAnsi="Times New Roman" w:cs="Times New Roman"/>
          <w:sz w:val="24"/>
          <w:szCs w:val="24"/>
        </w:rPr>
      </w:pPr>
      <w:bookmarkStart w:id="382" w:name="100130"/>
      <w:bookmarkEnd w:id="382"/>
      <w:ins w:id="383" w:author="Unknown">
        <w:r w:rsidRPr="00B91A0B">
          <w:rPr>
            <w:rFonts w:ascii="Times New Roman" w:eastAsia="Times New Roman" w:hAnsi="Times New Roman" w:cs="Times New Roman"/>
            <w:sz w:val="24"/>
            <w:szCs w:val="24"/>
          </w:rPr>
          <w:t>5. Хронические заболевания</w:t>
        </w:r>
      </w:ins>
    </w:p>
    <w:p w:rsidR="00B91A0B" w:rsidRPr="00B91A0B" w:rsidRDefault="00B91A0B" w:rsidP="00B91A0B">
      <w:pPr>
        <w:spacing w:after="0" w:line="330" w:lineRule="atLeast"/>
        <w:jc w:val="both"/>
        <w:textAlignment w:val="baseline"/>
        <w:rPr>
          <w:ins w:id="384" w:author="Unknown"/>
          <w:rFonts w:ascii="Times New Roman" w:eastAsia="Times New Roman" w:hAnsi="Times New Roman" w:cs="Times New Roman"/>
          <w:sz w:val="24"/>
          <w:szCs w:val="24"/>
        </w:rPr>
      </w:pPr>
      <w:bookmarkStart w:id="385" w:name="100131"/>
      <w:bookmarkEnd w:id="385"/>
      <w:ins w:id="386" w:author="Unknown">
        <w:r w:rsidRPr="00B91A0B">
          <w:rPr>
            <w:rFonts w:ascii="Times New Roman" w:eastAsia="Times New Roman" w:hAnsi="Times New Roman" w:cs="Times New Roman"/>
            <w:sz w:val="24"/>
            <w:szCs w:val="24"/>
          </w:rPr>
          <w:t>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w:t>
        </w:r>
      </w:ins>
    </w:p>
    <w:p w:rsidR="00B91A0B" w:rsidRPr="00B91A0B" w:rsidRDefault="00B91A0B" w:rsidP="00B91A0B">
      <w:pPr>
        <w:spacing w:after="0" w:line="330" w:lineRule="atLeast"/>
        <w:jc w:val="both"/>
        <w:textAlignment w:val="baseline"/>
        <w:rPr>
          <w:ins w:id="387" w:author="Unknown"/>
          <w:rFonts w:ascii="Times New Roman" w:eastAsia="Times New Roman" w:hAnsi="Times New Roman" w:cs="Times New Roman"/>
          <w:sz w:val="24"/>
          <w:szCs w:val="24"/>
        </w:rPr>
      </w:pPr>
      <w:bookmarkStart w:id="388" w:name="100132"/>
      <w:bookmarkEnd w:id="388"/>
      <w:ins w:id="389" w:author="Unknown">
        <w:r w:rsidRPr="00B91A0B">
          <w:rPr>
            <w:rFonts w:ascii="Times New Roman" w:eastAsia="Times New Roman" w:hAnsi="Times New Roman" w:cs="Times New Roman"/>
            <w:sz w:val="24"/>
            <w:szCs w:val="24"/>
          </w:rPr>
          <w:t>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w:t>
        </w:r>
      </w:ins>
    </w:p>
    <w:p w:rsidR="00B91A0B" w:rsidRPr="00B91A0B" w:rsidRDefault="00B91A0B" w:rsidP="00B91A0B">
      <w:pPr>
        <w:spacing w:after="0" w:line="330" w:lineRule="atLeast"/>
        <w:jc w:val="both"/>
        <w:textAlignment w:val="baseline"/>
        <w:rPr>
          <w:ins w:id="390" w:author="Unknown"/>
          <w:rFonts w:ascii="Times New Roman" w:eastAsia="Times New Roman" w:hAnsi="Times New Roman" w:cs="Times New Roman"/>
          <w:sz w:val="24"/>
          <w:szCs w:val="24"/>
        </w:rPr>
      </w:pPr>
      <w:bookmarkStart w:id="391" w:name="100133"/>
      <w:bookmarkEnd w:id="391"/>
      <w:ins w:id="392" w:author="Unknown">
        <w:r w:rsidRPr="00B91A0B">
          <w:rPr>
            <w:rFonts w:ascii="Times New Roman" w:eastAsia="Times New Roman" w:hAnsi="Times New Roman" w:cs="Times New Roman"/>
            <w:sz w:val="24"/>
            <w:szCs w:val="24"/>
          </w:rPr>
          <w:t>Поведенческие признаки суицидального поведения</w:t>
        </w:r>
      </w:ins>
    </w:p>
    <w:p w:rsidR="00B91A0B" w:rsidRPr="00B91A0B" w:rsidRDefault="00B91A0B" w:rsidP="00B91A0B">
      <w:pPr>
        <w:spacing w:after="0" w:line="330" w:lineRule="atLeast"/>
        <w:jc w:val="both"/>
        <w:textAlignment w:val="baseline"/>
        <w:rPr>
          <w:ins w:id="393" w:author="Unknown"/>
          <w:rFonts w:ascii="Times New Roman" w:eastAsia="Times New Roman" w:hAnsi="Times New Roman" w:cs="Times New Roman"/>
          <w:sz w:val="24"/>
          <w:szCs w:val="24"/>
        </w:rPr>
      </w:pPr>
      <w:bookmarkStart w:id="394" w:name="100134"/>
      <w:bookmarkEnd w:id="394"/>
      <w:ins w:id="395" w:author="Unknown">
        <w:r w:rsidRPr="00B91A0B">
          <w:rPr>
            <w:rFonts w:ascii="Times New Roman" w:eastAsia="Times New Roman" w:hAnsi="Times New Roman" w:cs="Times New Roman"/>
            <w:sz w:val="24"/>
            <w:szCs w:val="24"/>
          </w:rPr>
          <w:lastRenderedPageBreak/>
          <w:t>1. Уход в 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w:t>
        </w:r>
      </w:ins>
    </w:p>
    <w:p w:rsidR="00B91A0B" w:rsidRPr="00B91A0B" w:rsidRDefault="00B91A0B" w:rsidP="00B91A0B">
      <w:pPr>
        <w:spacing w:after="0" w:line="330" w:lineRule="atLeast"/>
        <w:jc w:val="both"/>
        <w:textAlignment w:val="baseline"/>
        <w:rPr>
          <w:ins w:id="396" w:author="Unknown"/>
          <w:rFonts w:ascii="Times New Roman" w:eastAsia="Times New Roman" w:hAnsi="Times New Roman" w:cs="Times New Roman"/>
          <w:sz w:val="24"/>
          <w:szCs w:val="24"/>
        </w:rPr>
      </w:pPr>
      <w:bookmarkStart w:id="397" w:name="100135"/>
      <w:bookmarkEnd w:id="397"/>
      <w:ins w:id="398" w:author="Unknown">
        <w:r w:rsidRPr="00B91A0B">
          <w:rPr>
            <w:rFonts w:ascii="Times New Roman" w:eastAsia="Times New Roman" w:hAnsi="Times New Roman" w:cs="Times New Roman"/>
            <w:sz w:val="24"/>
            <w:szCs w:val="24"/>
          </w:rPr>
          <w:t>2. Капризность, привередливость.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ins>
    </w:p>
    <w:p w:rsidR="00B91A0B" w:rsidRPr="00B91A0B" w:rsidRDefault="00B91A0B" w:rsidP="00B91A0B">
      <w:pPr>
        <w:spacing w:after="0" w:line="330" w:lineRule="atLeast"/>
        <w:jc w:val="both"/>
        <w:textAlignment w:val="baseline"/>
        <w:rPr>
          <w:ins w:id="399" w:author="Unknown"/>
          <w:rFonts w:ascii="Times New Roman" w:eastAsia="Times New Roman" w:hAnsi="Times New Roman" w:cs="Times New Roman"/>
          <w:sz w:val="24"/>
          <w:szCs w:val="24"/>
        </w:rPr>
      </w:pPr>
      <w:bookmarkStart w:id="400" w:name="100136"/>
      <w:bookmarkEnd w:id="400"/>
      <w:ins w:id="401" w:author="Unknown">
        <w:r w:rsidRPr="00B91A0B">
          <w:rPr>
            <w:rFonts w:ascii="Times New Roman" w:eastAsia="Times New Roman" w:hAnsi="Times New Roman" w:cs="Times New Roman"/>
            <w:sz w:val="24"/>
            <w:szCs w:val="24"/>
          </w:rPr>
          <w:t>3. Депрессия.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ins>
    </w:p>
    <w:p w:rsidR="00B91A0B" w:rsidRPr="00B91A0B" w:rsidRDefault="00B91A0B" w:rsidP="00B91A0B">
      <w:pPr>
        <w:spacing w:after="0" w:line="330" w:lineRule="atLeast"/>
        <w:jc w:val="both"/>
        <w:textAlignment w:val="baseline"/>
        <w:rPr>
          <w:ins w:id="402" w:author="Unknown"/>
          <w:rFonts w:ascii="Times New Roman" w:eastAsia="Times New Roman" w:hAnsi="Times New Roman" w:cs="Times New Roman"/>
          <w:sz w:val="24"/>
          <w:szCs w:val="24"/>
        </w:rPr>
      </w:pPr>
      <w:bookmarkStart w:id="403" w:name="100137"/>
      <w:bookmarkEnd w:id="403"/>
      <w:ins w:id="404" w:author="Unknown">
        <w:r w:rsidRPr="00B91A0B">
          <w:rPr>
            <w:rFonts w:ascii="Times New Roman" w:eastAsia="Times New Roman" w:hAnsi="Times New Roman" w:cs="Times New Roman"/>
            <w:sz w:val="24"/>
            <w:szCs w:val="24"/>
          </w:rPr>
          <w:t xml:space="preserve">4. Агрессивность. 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B91A0B">
          <w:rPr>
            <w:rFonts w:ascii="Times New Roman" w:eastAsia="Times New Roman" w:hAnsi="Times New Roman" w:cs="Times New Roman"/>
            <w:sz w:val="24"/>
            <w:szCs w:val="24"/>
          </w:rPr>
          <w:t>суицидента</w:t>
        </w:r>
        <w:proofErr w:type="spellEnd"/>
        <w:r w:rsidRPr="00B91A0B">
          <w:rPr>
            <w:rFonts w:ascii="Times New Roman" w:eastAsia="Times New Roman" w:hAnsi="Times New Roman" w:cs="Times New Roman"/>
            <w:sz w:val="24"/>
            <w:szCs w:val="24"/>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B91A0B">
          <w:rPr>
            <w:rFonts w:ascii="Times New Roman" w:eastAsia="Times New Roman" w:hAnsi="Times New Roman" w:cs="Times New Roman"/>
            <w:sz w:val="24"/>
            <w:szCs w:val="24"/>
          </w:rPr>
          <w:t>суицидента</w:t>
        </w:r>
        <w:proofErr w:type="spellEnd"/>
        <w:r w:rsidRPr="00B91A0B">
          <w:rPr>
            <w:rFonts w:ascii="Times New Roman" w:eastAsia="Times New Roman" w:hAnsi="Times New Roman" w:cs="Times New Roman"/>
            <w:sz w:val="24"/>
            <w:szCs w:val="24"/>
          </w:rPr>
          <w:t>. Вместо понимания человек добивается осуждения со стороны товарищей.</w:t>
        </w:r>
      </w:ins>
    </w:p>
    <w:p w:rsidR="00B91A0B" w:rsidRPr="00B91A0B" w:rsidRDefault="00B91A0B" w:rsidP="00B91A0B">
      <w:pPr>
        <w:spacing w:after="0" w:line="330" w:lineRule="atLeast"/>
        <w:jc w:val="both"/>
        <w:textAlignment w:val="baseline"/>
        <w:rPr>
          <w:ins w:id="405" w:author="Unknown"/>
          <w:rFonts w:ascii="Times New Roman" w:eastAsia="Times New Roman" w:hAnsi="Times New Roman" w:cs="Times New Roman"/>
          <w:sz w:val="24"/>
          <w:szCs w:val="24"/>
        </w:rPr>
      </w:pPr>
      <w:bookmarkStart w:id="406" w:name="100138"/>
      <w:bookmarkEnd w:id="406"/>
      <w:ins w:id="407" w:author="Unknown">
        <w:r w:rsidRPr="00B91A0B">
          <w:rPr>
            <w:rFonts w:ascii="Times New Roman" w:eastAsia="Times New Roman" w:hAnsi="Times New Roman" w:cs="Times New Roman"/>
            <w:sz w:val="24"/>
            <w:szCs w:val="24"/>
          </w:rPr>
          <w:t xml:space="preserve">5. </w:t>
        </w:r>
        <w:proofErr w:type="spellStart"/>
        <w:r w:rsidRPr="00B91A0B">
          <w:rPr>
            <w:rFonts w:ascii="Times New Roman" w:eastAsia="Times New Roman" w:hAnsi="Times New Roman" w:cs="Times New Roman"/>
            <w:sz w:val="24"/>
            <w:szCs w:val="24"/>
          </w:rPr>
          <w:t>Саморазрушающее</w:t>
        </w:r>
        <w:proofErr w:type="spellEnd"/>
        <w:r w:rsidRPr="00B91A0B">
          <w:rPr>
            <w:rFonts w:ascii="Times New Roman" w:eastAsia="Times New Roman" w:hAnsi="Times New Roman" w:cs="Times New Roman"/>
            <w:sz w:val="24"/>
            <w:szCs w:val="24"/>
          </w:rPr>
          <w:t xml:space="preserve"> и рискованное поведение.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ins>
    </w:p>
    <w:p w:rsidR="00B91A0B" w:rsidRPr="00B91A0B" w:rsidRDefault="00B91A0B" w:rsidP="00B91A0B">
      <w:pPr>
        <w:spacing w:after="0" w:line="330" w:lineRule="atLeast"/>
        <w:jc w:val="both"/>
        <w:textAlignment w:val="baseline"/>
        <w:rPr>
          <w:ins w:id="408" w:author="Unknown"/>
          <w:rFonts w:ascii="Times New Roman" w:eastAsia="Times New Roman" w:hAnsi="Times New Roman" w:cs="Times New Roman"/>
          <w:sz w:val="24"/>
          <w:szCs w:val="24"/>
        </w:rPr>
      </w:pPr>
      <w:bookmarkStart w:id="409" w:name="100139"/>
      <w:bookmarkEnd w:id="409"/>
      <w:ins w:id="410" w:author="Unknown">
        <w:r w:rsidRPr="00B91A0B">
          <w:rPr>
            <w:rFonts w:ascii="Times New Roman" w:eastAsia="Times New Roman" w:hAnsi="Times New Roman" w:cs="Times New Roman"/>
            <w:sz w:val="24"/>
            <w:szCs w:val="24"/>
          </w:rPr>
          <w:t>6. Потеря самоуважения.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ins>
    </w:p>
    <w:p w:rsidR="00B91A0B" w:rsidRPr="00B91A0B" w:rsidRDefault="00B91A0B" w:rsidP="00B91A0B">
      <w:pPr>
        <w:spacing w:after="0" w:line="330" w:lineRule="atLeast"/>
        <w:jc w:val="both"/>
        <w:textAlignment w:val="baseline"/>
        <w:rPr>
          <w:ins w:id="411" w:author="Unknown"/>
          <w:rFonts w:ascii="Times New Roman" w:eastAsia="Times New Roman" w:hAnsi="Times New Roman" w:cs="Times New Roman"/>
          <w:sz w:val="24"/>
          <w:szCs w:val="24"/>
        </w:rPr>
      </w:pPr>
      <w:bookmarkStart w:id="412" w:name="100140"/>
      <w:bookmarkEnd w:id="412"/>
      <w:ins w:id="413" w:author="Unknown">
        <w:r w:rsidRPr="00B91A0B">
          <w:rPr>
            <w:rFonts w:ascii="Times New Roman" w:eastAsia="Times New Roman" w:hAnsi="Times New Roman" w:cs="Times New Roman"/>
            <w:sz w:val="24"/>
            <w:szCs w:val="24"/>
          </w:rPr>
          <w:t xml:space="preserve">7. Изменение аппетита. Отсутствие его или, наоборот, ненормально повышенный аппетит тесно связаны с </w:t>
        </w:r>
        <w:proofErr w:type="spellStart"/>
        <w:r w:rsidRPr="00B91A0B">
          <w:rPr>
            <w:rFonts w:ascii="Times New Roman" w:eastAsia="Times New Roman" w:hAnsi="Times New Roman" w:cs="Times New Roman"/>
            <w:sz w:val="24"/>
            <w:szCs w:val="24"/>
          </w:rPr>
          <w:t>саморазрушающими</w:t>
        </w:r>
        <w:proofErr w:type="spellEnd"/>
        <w:r w:rsidRPr="00B91A0B">
          <w:rPr>
            <w:rFonts w:ascii="Times New Roman" w:eastAsia="Times New Roman" w:hAnsi="Times New Roman" w:cs="Times New Roman"/>
            <w:sz w:val="24"/>
            <w:szCs w:val="24"/>
          </w:rP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ins>
    </w:p>
    <w:p w:rsidR="00B91A0B" w:rsidRPr="00B91A0B" w:rsidRDefault="00B91A0B" w:rsidP="00B91A0B">
      <w:pPr>
        <w:spacing w:after="0" w:line="330" w:lineRule="atLeast"/>
        <w:jc w:val="both"/>
        <w:textAlignment w:val="baseline"/>
        <w:rPr>
          <w:ins w:id="414" w:author="Unknown"/>
          <w:rFonts w:ascii="Times New Roman" w:eastAsia="Times New Roman" w:hAnsi="Times New Roman" w:cs="Times New Roman"/>
          <w:sz w:val="24"/>
          <w:szCs w:val="24"/>
        </w:rPr>
      </w:pPr>
      <w:bookmarkStart w:id="415" w:name="100141"/>
      <w:bookmarkEnd w:id="415"/>
      <w:ins w:id="416" w:author="Unknown">
        <w:r w:rsidRPr="00B91A0B">
          <w:rPr>
            <w:rFonts w:ascii="Times New Roman" w:eastAsia="Times New Roman" w:hAnsi="Times New Roman" w:cs="Times New Roman"/>
            <w:sz w:val="24"/>
            <w:szCs w:val="24"/>
          </w:rPr>
          <w:t>8. Изменение режима сна.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ins>
    </w:p>
    <w:p w:rsidR="00B91A0B" w:rsidRPr="00B91A0B" w:rsidRDefault="00B91A0B" w:rsidP="00B91A0B">
      <w:pPr>
        <w:spacing w:after="0" w:line="330" w:lineRule="atLeast"/>
        <w:jc w:val="both"/>
        <w:textAlignment w:val="baseline"/>
        <w:rPr>
          <w:ins w:id="417" w:author="Unknown"/>
          <w:rFonts w:ascii="Times New Roman" w:eastAsia="Times New Roman" w:hAnsi="Times New Roman" w:cs="Times New Roman"/>
          <w:sz w:val="24"/>
          <w:szCs w:val="24"/>
        </w:rPr>
      </w:pPr>
      <w:bookmarkStart w:id="418" w:name="100142"/>
      <w:bookmarkEnd w:id="418"/>
      <w:ins w:id="419" w:author="Unknown">
        <w:r w:rsidRPr="00B91A0B">
          <w:rPr>
            <w:rFonts w:ascii="Times New Roman" w:eastAsia="Times New Roman" w:hAnsi="Times New Roman" w:cs="Times New Roman"/>
            <w:sz w:val="24"/>
            <w:szCs w:val="24"/>
          </w:rPr>
          <w:t xml:space="preserve">9. Изменение успеваемости.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B91A0B">
          <w:rPr>
            <w:rFonts w:ascii="Times New Roman" w:eastAsia="Times New Roman" w:hAnsi="Times New Roman" w:cs="Times New Roman"/>
            <w:sz w:val="24"/>
            <w:szCs w:val="24"/>
          </w:rPr>
          <w:t>в</w:t>
        </w:r>
        <w:proofErr w:type="gramEnd"/>
        <w:r w:rsidRPr="00B91A0B">
          <w:rPr>
            <w:rFonts w:ascii="Times New Roman" w:eastAsia="Times New Roman" w:hAnsi="Times New Roman" w:cs="Times New Roman"/>
            <w:sz w:val="24"/>
            <w:szCs w:val="24"/>
          </w:rPr>
          <w:t xml:space="preserve"> отстающих, теперь нередко исключают из школы.</w:t>
        </w:r>
      </w:ins>
    </w:p>
    <w:p w:rsidR="00B91A0B" w:rsidRPr="00B91A0B" w:rsidRDefault="00B91A0B" w:rsidP="00B91A0B">
      <w:pPr>
        <w:spacing w:after="0" w:line="330" w:lineRule="atLeast"/>
        <w:jc w:val="both"/>
        <w:textAlignment w:val="baseline"/>
        <w:rPr>
          <w:ins w:id="420" w:author="Unknown"/>
          <w:rFonts w:ascii="Times New Roman" w:eastAsia="Times New Roman" w:hAnsi="Times New Roman" w:cs="Times New Roman"/>
          <w:sz w:val="24"/>
          <w:szCs w:val="24"/>
        </w:rPr>
      </w:pPr>
      <w:bookmarkStart w:id="421" w:name="100143"/>
      <w:bookmarkEnd w:id="421"/>
      <w:ins w:id="422" w:author="Unknown">
        <w:r w:rsidRPr="00B91A0B">
          <w:rPr>
            <w:rFonts w:ascii="Times New Roman" w:eastAsia="Times New Roman" w:hAnsi="Times New Roman" w:cs="Times New Roman"/>
            <w:sz w:val="24"/>
            <w:szCs w:val="24"/>
          </w:rPr>
          <w:t xml:space="preserve">10. Внешний вид.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B91A0B">
          <w:rPr>
            <w:rFonts w:ascii="Times New Roman" w:eastAsia="Times New Roman" w:hAnsi="Times New Roman" w:cs="Times New Roman"/>
            <w:sz w:val="24"/>
            <w:szCs w:val="24"/>
          </w:rPr>
          <w:t>неопрятны</w:t>
        </w:r>
        <w:proofErr w:type="gramEnd"/>
        <w:r w:rsidRPr="00B91A0B">
          <w:rPr>
            <w:rFonts w:ascii="Times New Roman" w:eastAsia="Times New Roman" w:hAnsi="Times New Roman" w:cs="Times New Roman"/>
            <w:sz w:val="24"/>
            <w:szCs w:val="24"/>
          </w:rPr>
          <w:t xml:space="preserve"> похоже, им совершенно безразлично, какое впечатление они производят.</w:t>
        </w:r>
      </w:ins>
    </w:p>
    <w:p w:rsidR="00B91A0B" w:rsidRPr="00B91A0B" w:rsidRDefault="00B91A0B" w:rsidP="00B91A0B">
      <w:pPr>
        <w:spacing w:after="0" w:line="330" w:lineRule="atLeast"/>
        <w:jc w:val="both"/>
        <w:textAlignment w:val="baseline"/>
        <w:rPr>
          <w:ins w:id="423" w:author="Unknown"/>
          <w:rFonts w:ascii="Times New Roman" w:eastAsia="Times New Roman" w:hAnsi="Times New Roman" w:cs="Times New Roman"/>
          <w:sz w:val="24"/>
          <w:szCs w:val="24"/>
        </w:rPr>
      </w:pPr>
      <w:bookmarkStart w:id="424" w:name="100144"/>
      <w:bookmarkEnd w:id="424"/>
      <w:ins w:id="425" w:author="Unknown">
        <w:r w:rsidRPr="00B91A0B">
          <w:rPr>
            <w:rFonts w:ascii="Times New Roman" w:eastAsia="Times New Roman" w:hAnsi="Times New Roman" w:cs="Times New Roman"/>
            <w:sz w:val="24"/>
            <w:szCs w:val="24"/>
          </w:rPr>
          <w:t xml:space="preserve">11. Раздача подарков окружающим.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B91A0B">
          <w:rPr>
            <w:rFonts w:ascii="Times New Roman" w:eastAsia="Times New Roman" w:hAnsi="Times New Roman" w:cs="Times New Roman"/>
            <w:sz w:val="24"/>
            <w:szCs w:val="24"/>
          </w:rPr>
          <w:t>суицидента</w:t>
        </w:r>
        <w:proofErr w:type="spell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426" w:author="Unknown"/>
          <w:rFonts w:ascii="Times New Roman" w:eastAsia="Times New Roman" w:hAnsi="Times New Roman" w:cs="Times New Roman"/>
          <w:sz w:val="24"/>
          <w:szCs w:val="24"/>
        </w:rPr>
      </w:pPr>
      <w:bookmarkStart w:id="427" w:name="100145"/>
      <w:bookmarkEnd w:id="427"/>
      <w:ins w:id="428" w:author="Unknown">
        <w:r w:rsidRPr="00B91A0B">
          <w:rPr>
            <w:rFonts w:ascii="Times New Roman" w:eastAsia="Times New Roman" w:hAnsi="Times New Roman" w:cs="Times New Roman"/>
            <w:sz w:val="24"/>
            <w:szCs w:val="24"/>
          </w:rPr>
          <w:t>12. 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w:t>
        </w:r>
      </w:ins>
    </w:p>
    <w:p w:rsidR="00B91A0B" w:rsidRPr="00B91A0B" w:rsidRDefault="00B91A0B" w:rsidP="00B91A0B">
      <w:pPr>
        <w:spacing w:after="0" w:line="330" w:lineRule="atLeast"/>
        <w:jc w:val="both"/>
        <w:textAlignment w:val="baseline"/>
        <w:rPr>
          <w:ins w:id="429" w:author="Unknown"/>
          <w:rFonts w:ascii="Times New Roman" w:eastAsia="Times New Roman" w:hAnsi="Times New Roman" w:cs="Times New Roman"/>
          <w:sz w:val="24"/>
          <w:szCs w:val="24"/>
        </w:rPr>
      </w:pPr>
      <w:bookmarkStart w:id="430" w:name="100146"/>
      <w:bookmarkEnd w:id="430"/>
      <w:ins w:id="431" w:author="Unknown">
        <w:r w:rsidRPr="00B91A0B">
          <w:rPr>
            <w:rFonts w:ascii="Times New Roman" w:eastAsia="Times New Roman" w:hAnsi="Times New Roman" w:cs="Times New Roman"/>
            <w:sz w:val="24"/>
            <w:szCs w:val="24"/>
          </w:rPr>
          <w:t xml:space="preserve">13.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w:t>
        </w:r>
        <w:r w:rsidRPr="00B91A0B">
          <w:rPr>
            <w:rFonts w:ascii="Times New Roman" w:eastAsia="Times New Roman" w:hAnsi="Times New Roman" w:cs="Times New Roman"/>
            <w:sz w:val="24"/>
            <w:szCs w:val="24"/>
          </w:rPr>
          <w:lastRenderedPageBreak/>
          <w:t xml:space="preserve">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B91A0B">
          <w:rPr>
            <w:rFonts w:ascii="Times New Roman" w:eastAsia="Times New Roman" w:hAnsi="Times New Roman" w:cs="Times New Roman"/>
            <w:sz w:val="24"/>
            <w:szCs w:val="24"/>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ins>
    </w:p>
    <w:p w:rsidR="00B91A0B" w:rsidRPr="00B91A0B" w:rsidRDefault="00B91A0B" w:rsidP="00B91A0B">
      <w:pPr>
        <w:spacing w:after="0" w:line="330" w:lineRule="atLeast"/>
        <w:jc w:val="both"/>
        <w:textAlignment w:val="baseline"/>
        <w:rPr>
          <w:ins w:id="432" w:author="Unknown"/>
          <w:rFonts w:ascii="Times New Roman" w:eastAsia="Times New Roman" w:hAnsi="Times New Roman" w:cs="Times New Roman"/>
          <w:sz w:val="24"/>
          <w:szCs w:val="24"/>
        </w:rPr>
      </w:pPr>
      <w:bookmarkStart w:id="433" w:name="100147"/>
      <w:bookmarkEnd w:id="433"/>
      <w:ins w:id="434" w:author="Unknown">
        <w:r w:rsidRPr="00B91A0B">
          <w:rPr>
            <w:rFonts w:ascii="Times New Roman" w:eastAsia="Times New Roman" w:hAnsi="Times New Roman" w:cs="Times New Roman"/>
            <w:sz w:val="24"/>
            <w:szCs w:val="24"/>
          </w:rPr>
          <w:t>Вербальные признаки суицидального поведения</w:t>
        </w:r>
      </w:ins>
    </w:p>
    <w:p w:rsidR="00B91A0B" w:rsidRPr="00B91A0B" w:rsidRDefault="00B91A0B" w:rsidP="00B91A0B">
      <w:pPr>
        <w:spacing w:after="0" w:line="330" w:lineRule="atLeast"/>
        <w:jc w:val="both"/>
        <w:textAlignment w:val="baseline"/>
        <w:rPr>
          <w:ins w:id="435" w:author="Unknown"/>
          <w:rFonts w:ascii="Times New Roman" w:eastAsia="Times New Roman" w:hAnsi="Times New Roman" w:cs="Times New Roman"/>
          <w:sz w:val="24"/>
          <w:szCs w:val="24"/>
        </w:rPr>
      </w:pPr>
      <w:bookmarkStart w:id="436" w:name="100148"/>
      <w:bookmarkEnd w:id="436"/>
      <w:ins w:id="437" w:author="Unknown">
        <w:r w:rsidRPr="00B91A0B">
          <w:rPr>
            <w:rFonts w:ascii="Times New Roman" w:eastAsia="Times New Roman" w:hAnsi="Times New Roman" w:cs="Times New Roman"/>
            <w:sz w:val="24"/>
            <w:szCs w:val="24"/>
          </w:rPr>
          <w:t>Словесные заявления обучающегося, типа:</w:t>
        </w:r>
      </w:ins>
    </w:p>
    <w:p w:rsidR="00B91A0B" w:rsidRPr="00B91A0B" w:rsidRDefault="00B91A0B" w:rsidP="00B91A0B">
      <w:pPr>
        <w:spacing w:after="0" w:line="330" w:lineRule="atLeast"/>
        <w:jc w:val="both"/>
        <w:textAlignment w:val="baseline"/>
        <w:rPr>
          <w:ins w:id="438" w:author="Unknown"/>
          <w:rFonts w:ascii="Times New Roman" w:eastAsia="Times New Roman" w:hAnsi="Times New Roman" w:cs="Times New Roman"/>
          <w:sz w:val="24"/>
          <w:szCs w:val="24"/>
        </w:rPr>
      </w:pPr>
      <w:bookmarkStart w:id="439" w:name="100149"/>
      <w:bookmarkEnd w:id="439"/>
      <w:ins w:id="440" w:author="Unknown">
        <w:r w:rsidRPr="00B91A0B">
          <w:rPr>
            <w:rFonts w:ascii="Times New Roman" w:eastAsia="Times New Roman" w:hAnsi="Times New Roman" w:cs="Times New Roman"/>
            <w:sz w:val="24"/>
            <w:szCs w:val="24"/>
          </w:rPr>
          <w:t>- "ненавижу жизнь";</w:t>
        </w:r>
      </w:ins>
    </w:p>
    <w:p w:rsidR="00B91A0B" w:rsidRPr="00B91A0B" w:rsidRDefault="00B91A0B" w:rsidP="00B91A0B">
      <w:pPr>
        <w:spacing w:after="0" w:line="330" w:lineRule="atLeast"/>
        <w:jc w:val="both"/>
        <w:textAlignment w:val="baseline"/>
        <w:rPr>
          <w:ins w:id="441" w:author="Unknown"/>
          <w:rFonts w:ascii="Times New Roman" w:eastAsia="Times New Roman" w:hAnsi="Times New Roman" w:cs="Times New Roman"/>
          <w:sz w:val="24"/>
          <w:szCs w:val="24"/>
        </w:rPr>
      </w:pPr>
      <w:bookmarkStart w:id="442" w:name="100150"/>
      <w:bookmarkEnd w:id="442"/>
      <w:ins w:id="443" w:author="Unknown">
        <w:r w:rsidRPr="00B91A0B">
          <w:rPr>
            <w:rFonts w:ascii="Times New Roman" w:eastAsia="Times New Roman" w:hAnsi="Times New Roman" w:cs="Times New Roman"/>
            <w:sz w:val="24"/>
            <w:szCs w:val="24"/>
          </w:rPr>
          <w:t>- "они пожалеют о том, что они мне сделали";</w:t>
        </w:r>
      </w:ins>
    </w:p>
    <w:p w:rsidR="00B91A0B" w:rsidRPr="00B91A0B" w:rsidRDefault="00B91A0B" w:rsidP="00B91A0B">
      <w:pPr>
        <w:spacing w:after="0" w:line="330" w:lineRule="atLeast"/>
        <w:jc w:val="both"/>
        <w:textAlignment w:val="baseline"/>
        <w:rPr>
          <w:ins w:id="444" w:author="Unknown"/>
          <w:rFonts w:ascii="Times New Roman" w:eastAsia="Times New Roman" w:hAnsi="Times New Roman" w:cs="Times New Roman"/>
          <w:sz w:val="24"/>
          <w:szCs w:val="24"/>
        </w:rPr>
      </w:pPr>
      <w:bookmarkStart w:id="445" w:name="100151"/>
      <w:bookmarkEnd w:id="445"/>
      <w:ins w:id="446" w:author="Unknown">
        <w:r w:rsidRPr="00B91A0B">
          <w:rPr>
            <w:rFonts w:ascii="Times New Roman" w:eastAsia="Times New Roman" w:hAnsi="Times New Roman" w:cs="Times New Roman"/>
            <w:sz w:val="24"/>
            <w:szCs w:val="24"/>
          </w:rPr>
          <w:t>- "не могу этого вынести";</w:t>
        </w:r>
      </w:ins>
    </w:p>
    <w:p w:rsidR="00B91A0B" w:rsidRPr="00B91A0B" w:rsidRDefault="00B91A0B" w:rsidP="00B91A0B">
      <w:pPr>
        <w:spacing w:after="0" w:line="330" w:lineRule="atLeast"/>
        <w:jc w:val="both"/>
        <w:textAlignment w:val="baseline"/>
        <w:rPr>
          <w:ins w:id="447" w:author="Unknown"/>
          <w:rFonts w:ascii="Times New Roman" w:eastAsia="Times New Roman" w:hAnsi="Times New Roman" w:cs="Times New Roman"/>
          <w:sz w:val="24"/>
          <w:szCs w:val="24"/>
        </w:rPr>
      </w:pPr>
      <w:bookmarkStart w:id="448" w:name="100152"/>
      <w:bookmarkEnd w:id="448"/>
      <w:ins w:id="449" w:author="Unknown">
        <w:r w:rsidRPr="00B91A0B">
          <w:rPr>
            <w:rFonts w:ascii="Times New Roman" w:eastAsia="Times New Roman" w:hAnsi="Times New Roman" w:cs="Times New Roman"/>
            <w:sz w:val="24"/>
            <w:szCs w:val="24"/>
          </w:rPr>
          <w:t>- "я покончу с собой";</w:t>
        </w:r>
      </w:ins>
    </w:p>
    <w:p w:rsidR="00B91A0B" w:rsidRPr="00B91A0B" w:rsidRDefault="00B91A0B" w:rsidP="00B91A0B">
      <w:pPr>
        <w:spacing w:after="0" w:line="330" w:lineRule="atLeast"/>
        <w:jc w:val="both"/>
        <w:textAlignment w:val="baseline"/>
        <w:rPr>
          <w:ins w:id="450" w:author="Unknown"/>
          <w:rFonts w:ascii="Times New Roman" w:eastAsia="Times New Roman" w:hAnsi="Times New Roman" w:cs="Times New Roman"/>
          <w:sz w:val="24"/>
          <w:szCs w:val="24"/>
        </w:rPr>
      </w:pPr>
      <w:bookmarkStart w:id="451" w:name="100153"/>
      <w:bookmarkEnd w:id="451"/>
      <w:ins w:id="452" w:author="Unknown">
        <w:r w:rsidRPr="00B91A0B">
          <w:rPr>
            <w:rFonts w:ascii="Times New Roman" w:eastAsia="Times New Roman" w:hAnsi="Times New Roman" w:cs="Times New Roman"/>
            <w:sz w:val="24"/>
            <w:szCs w:val="24"/>
          </w:rPr>
          <w:t>- "никому я не нужен";</w:t>
        </w:r>
      </w:ins>
    </w:p>
    <w:p w:rsidR="00B91A0B" w:rsidRPr="00B91A0B" w:rsidRDefault="00B91A0B" w:rsidP="00B91A0B">
      <w:pPr>
        <w:spacing w:after="0" w:line="330" w:lineRule="atLeast"/>
        <w:jc w:val="both"/>
        <w:textAlignment w:val="baseline"/>
        <w:rPr>
          <w:ins w:id="453" w:author="Unknown"/>
          <w:rFonts w:ascii="Times New Roman" w:eastAsia="Times New Roman" w:hAnsi="Times New Roman" w:cs="Times New Roman"/>
          <w:sz w:val="24"/>
          <w:szCs w:val="24"/>
        </w:rPr>
      </w:pPr>
      <w:bookmarkStart w:id="454" w:name="100154"/>
      <w:bookmarkEnd w:id="454"/>
      <w:ins w:id="455" w:author="Unknown">
        <w:r w:rsidRPr="00B91A0B">
          <w:rPr>
            <w:rFonts w:ascii="Times New Roman" w:eastAsia="Times New Roman" w:hAnsi="Times New Roman" w:cs="Times New Roman"/>
            <w:sz w:val="24"/>
            <w:szCs w:val="24"/>
          </w:rPr>
          <w:t>- "это выше моих сил".</w:t>
        </w:r>
      </w:ins>
    </w:p>
    <w:p w:rsidR="00B91A0B" w:rsidRPr="00B91A0B" w:rsidRDefault="00B91A0B" w:rsidP="00B91A0B">
      <w:pPr>
        <w:spacing w:after="0" w:line="330" w:lineRule="atLeast"/>
        <w:jc w:val="both"/>
        <w:textAlignment w:val="baseline"/>
        <w:rPr>
          <w:ins w:id="456" w:author="Unknown"/>
          <w:rFonts w:ascii="Times New Roman" w:eastAsia="Times New Roman" w:hAnsi="Times New Roman" w:cs="Times New Roman"/>
          <w:sz w:val="24"/>
          <w:szCs w:val="24"/>
        </w:rPr>
      </w:pPr>
      <w:bookmarkStart w:id="457" w:name="100155"/>
      <w:bookmarkEnd w:id="457"/>
      <w:ins w:id="458" w:author="Unknown">
        <w:r w:rsidRPr="00B91A0B">
          <w:rPr>
            <w:rFonts w:ascii="Times New Roman" w:eastAsia="Times New Roman" w:hAnsi="Times New Roman" w:cs="Times New Roman"/>
            <w:sz w:val="24"/>
            <w:szCs w:val="24"/>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B91A0B">
          <w:rPr>
            <w:rFonts w:ascii="Times New Roman" w:eastAsia="Times New Roman" w:hAnsi="Times New Roman" w:cs="Times New Roman"/>
            <w:sz w:val="24"/>
            <w:szCs w:val="24"/>
          </w:rPr>
          <w:t>суициденту</w:t>
        </w:r>
        <w:proofErr w:type="spellEnd"/>
        <w:r w:rsidRPr="00B91A0B">
          <w:rPr>
            <w:rFonts w:ascii="Times New Roman" w:eastAsia="Times New Roman" w:hAnsi="Times New Roman" w:cs="Times New Roman"/>
            <w:sz w:val="24"/>
            <w:szCs w:val="24"/>
          </w:rPr>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ins>
    </w:p>
    <w:p w:rsidR="00B91A0B" w:rsidRPr="00B91A0B" w:rsidRDefault="00B91A0B" w:rsidP="00B91A0B">
      <w:pPr>
        <w:spacing w:after="0" w:line="330" w:lineRule="atLeast"/>
        <w:jc w:val="both"/>
        <w:textAlignment w:val="baseline"/>
        <w:rPr>
          <w:ins w:id="459" w:author="Unknown"/>
          <w:rFonts w:ascii="Times New Roman" w:eastAsia="Times New Roman" w:hAnsi="Times New Roman" w:cs="Times New Roman"/>
          <w:sz w:val="24"/>
          <w:szCs w:val="24"/>
        </w:rPr>
      </w:pPr>
      <w:bookmarkStart w:id="460" w:name="100156"/>
      <w:bookmarkEnd w:id="460"/>
      <w:ins w:id="461" w:author="Unknown">
        <w:r w:rsidRPr="00B91A0B">
          <w:rPr>
            <w:rFonts w:ascii="Times New Roman" w:eastAsia="Times New Roman" w:hAnsi="Times New Roman" w:cs="Times New Roman"/>
            <w:sz w:val="24"/>
            <w:szCs w:val="24"/>
          </w:rPr>
          <w:t>Признаки высокой вероятности реализации попытки самоубийства</w:t>
        </w:r>
      </w:ins>
    </w:p>
    <w:p w:rsidR="00B91A0B" w:rsidRPr="00B91A0B" w:rsidRDefault="00B91A0B" w:rsidP="00B91A0B">
      <w:pPr>
        <w:spacing w:after="0" w:line="330" w:lineRule="atLeast"/>
        <w:jc w:val="both"/>
        <w:textAlignment w:val="baseline"/>
        <w:rPr>
          <w:ins w:id="462" w:author="Unknown"/>
          <w:rFonts w:ascii="Times New Roman" w:eastAsia="Times New Roman" w:hAnsi="Times New Roman" w:cs="Times New Roman"/>
          <w:sz w:val="24"/>
          <w:szCs w:val="24"/>
        </w:rPr>
      </w:pPr>
      <w:bookmarkStart w:id="463" w:name="100157"/>
      <w:bookmarkEnd w:id="463"/>
      <w:ins w:id="464" w:author="Unknown">
        <w:r w:rsidRPr="00B91A0B">
          <w:rPr>
            <w:rFonts w:ascii="Times New Roman" w:eastAsia="Times New Roman" w:hAnsi="Times New Roman" w:cs="Times New Roman"/>
            <w:sz w:val="24"/>
            <w:szCs w:val="24"/>
          </w:rPr>
          <w:t>- открытые высказывания знакомым, родственникам, любимым о желании покончить жизнь самоубийством;</w:t>
        </w:r>
      </w:ins>
    </w:p>
    <w:p w:rsidR="00B91A0B" w:rsidRPr="00B91A0B" w:rsidRDefault="00B91A0B" w:rsidP="00B91A0B">
      <w:pPr>
        <w:spacing w:after="0" w:line="330" w:lineRule="atLeast"/>
        <w:jc w:val="both"/>
        <w:textAlignment w:val="baseline"/>
        <w:rPr>
          <w:ins w:id="465" w:author="Unknown"/>
          <w:rFonts w:ascii="Times New Roman" w:eastAsia="Times New Roman" w:hAnsi="Times New Roman" w:cs="Times New Roman"/>
          <w:sz w:val="24"/>
          <w:szCs w:val="24"/>
        </w:rPr>
      </w:pPr>
      <w:bookmarkStart w:id="466" w:name="100158"/>
      <w:bookmarkEnd w:id="466"/>
      <w:proofErr w:type="gramStart"/>
      <w:ins w:id="467" w:author="Unknown">
        <w:r w:rsidRPr="00B91A0B">
          <w:rPr>
            <w:rFonts w:ascii="Times New Roman" w:eastAsia="Times New Roman" w:hAnsi="Times New Roman" w:cs="Times New Roman"/>
            <w:sz w:val="24"/>
            <w:szCs w:val="24"/>
          </w:rPr>
          <w:t>-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roofErr w:type="gramEnd"/>
      </w:ins>
    </w:p>
    <w:p w:rsidR="00B91A0B" w:rsidRPr="00B91A0B" w:rsidRDefault="00B91A0B" w:rsidP="00B91A0B">
      <w:pPr>
        <w:spacing w:after="0" w:line="330" w:lineRule="atLeast"/>
        <w:jc w:val="both"/>
        <w:textAlignment w:val="baseline"/>
        <w:rPr>
          <w:ins w:id="468" w:author="Unknown"/>
          <w:rFonts w:ascii="Times New Roman" w:eastAsia="Times New Roman" w:hAnsi="Times New Roman" w:cs="Times New Roman"/>
          <w:sz w:val="24"/>
          <w:szCs w:val="24"/>
        </w:rPr>
      </w:pPr>
      <w:bookmarkStart w:id="469" w:name="100159"/>
      <w:bookmarkEnd w:id="469"/>
      <w:ins w:id="470" w:author="Unknown">
        <w:r w:rsidRPr="00B91A0B">
          <w:rPr>
            <w:rFonts w:ascii="Times New Roman" w:eastAsia="Times New Roman" w:hAnsi="Times New Roman" w:cs="Times New Roman"/>
            <w:sz w:val="24"/>
            <w:szCs w:val="24"/>
          </w:rPr>
          <w:t>-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ins>
    </w:p>
    <w:p w:rsidR="00B91A0B" w:rsidRPr="00B91A0B" w:rsidRDefault="00B91A0B" w:rsidP="00B91A0B">
      <w:pPr>
        <w:spacing w:after="0" w:line="330" w:lineRule="atLeast"/>
        <w:jc w:val="both"/>
        <w:textAlignment w:val="baseline"/>
        <w:rPr>
          <w:ins w:id="471" w:author="Unknown"/>
          <w:rFonts w:ascii="Times New Roman" w:eastAsia="Times New Roman" w:hAnsi="Times New Roman" w:cs="Times New Roman"/>
          <w:sz w:val="24"/>
          <w:szCs w:val="24"/>
        </w:rPr>
      </w:pPr>
      <w:bookmarkStart w:id="472" w:name="100160"/>
      <w:bookmarkEnd w:id="472"/>
      <w:ins w:id="473" w:author="Unknown">
        <w:r w:rsidRPr="00B91A0B">
          <w:rPr>
            <w:rFonts w:ascii="Times New Roman" w:eastAsia="Times New Roman" w:hAnsi="Times New Roman" w:cs="Times New Roman"/>
            <w:sz w:val="24"/>
            <w:szCs w:val="24"/>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ins>
    </w:p>
    <w:p w:rsidR="00B91A0B" w:rsidRPr="00B91A0B" w:rsidRDefault="00B91A0B" w:rsidP="00B91A0B">
      <w:pPr>
        <w:spacing w:after="0" w:line="330" w:lineRule="atLeast"/>
        <w:jc w:val="center"/>
        <w:textAlignment w:val="baseline"/>
        <w:rPr>
          <w:ins w:id="474" w:author="Unknown"/>
          <w:rFonts w:ascii="Times New Roman" w:eastAsia="Times New Roman" w:hAnsi="Times New Roman" w:cs="Times New Roman"/>
          <w:sz w:val="24"/>
          <w:szCs w:val="24"/>
        </w:rPr>
      </w:pPr>
      <w:bookmarkStart w:id="475" w:name="100161"/>
      <w:bookmarkEnd w:id="475"/>
      <w:ins w:id="476" w:author="Unknown">
        <w:r w:rsidRPr="00B91A0B">
          <w:rPr>
            <w:rFonts w:ascii="Times New Roman" w:eastAsia="Times New Roman" w:hAnsi="Times New Roman" w:cs="Times New Roman"/>
            <w:sz w:val="24"/>
            <w:szCs w:val="24"/>
          </w:rPr>
          <w:t>5. ПРОФИЛАКТИКА СУИЦИДАЛЬНОГО РИСКА</w:t>
        </w:r>
      </w:ins>
    </w:p>
    <w:p w:rsidR="00B91A0B" w:rsidRPr="00B91A0B" w:rsidRDefault="00B91A0B" w:rsidP="00B91A0B">
      <w:pPr>
        <w:spacing w:after="0" w:line="330" w:lineRule="atLeast"/>
        <w:jc w:val="both"/>
        <w:textAlignment w:val="baseline"/>
        <w:rPr>
          <w:ins w:id="477" w:author="Unknown"/>
          <w:rFonts w:ascii="Times New Roman" w:eastAsia="Times New Roman" w:hAnsi="Times New Roman" w:cs="Times New Roman"/>
          <w:sz w:val="24"/>
          <w:szCs w:val="24"/>
        </w:rPr>
      </w:pPr>
      <w:bookmarkStart w:id="478" w:name="100162"/>
      <w:bookmarkEnd w:id="478"/>
      <w:ins w:id="479" w:author="Unknown">
        <w:r w:rsidRPr="00B91A0B">
          <w:rPr>
            <w:rFonts w:ascii="Times New Roman" w:eastAsia="Times New Roman" w:hAnsi="Times New Roman" w:cs="Times New Roman"/>
            <w:sz w:val="24"/>
            <w:szCs w:val="24"/>
          </w:rPr>
          <w:t>Как родителям вести себя с суицидальным подростком</w:t>
        </w:r>
      </w:ins>
    </w:p>
    <w:p w:rsidR="00B91A0B" w:rsidRPr="00B91A0B" w:rsidRDefault="00B91A0B" w:rsidP="00B91A0B">
      <w:pPr>
        <w:spacing w:after="0" w:line="330" w:lineRule="atLeast"/>
        <w:jc w:val="both"/>
        <w:textAlignment w:val="baseline"/>
        <w:rPr>
          <w:ins w:id="480" w:author="Unknown"/>
          <w:rFonts w:ascii="Times New Roman" w:eastAsia="Times New Roman" w:hAnsi="Times New Roman" w:cs="Times New Roman"/>
          <w:sz w:val="24"/>
          <w:szCs w:val="24"/>
        </w:rPr>
      </w:pPr>
      <w:bookmarkStart w:id="481" w:name="100163"/>
      <w:bookmarkEnd w:id="481"/>
      <w:ins w:id="482" w:author="Unknown">
        <w:r w:rsidRPr="00B91A0B">
          <w:rPr>
            <w:rFonts w:ascii="Times New Roman" w:eastAsia="Times New Roman" w:hAnsi="Times New Roman" w:cs="Times New Roman"/>
            <w:sz w:val="24"/>
            <w:szCs w:val="24"/>
          </w:rPr>
          <w:t xml:space="preserve">1. ЕСЛИ ВЫ СЛЫШИТЕ: "Ненавижу учебу, одноклассников и </w:t>
        </w:r>
        <w:proofErr w:type="spellStart"/>
        <w:r w:rsidRPr="00B91A0B">
          <w:rPr>
            <w:rFonts w:ascii="Times New Roman" w:eastAsia="Times New Roman" w:hAnsi="Times New Roman" w:cs="Times New Roman"/>
            <w:sz w:val="24"/>
            <w:szCs w:val="24"/>
          </w:rPr>
          <w:t>т.п</w:t>
        </w:r>
        <w:proofErr w:type="spellEnd"/>
        <w:proofErr w:type="gramStart"/>
        <w:r w:rsidRPr="00B91A0B">
          <w:rPr>
            <w:rFonts w:ascii="Times New Roman" w:eastAsia="Times New Roman" w:hAnsi="Times New Roman" w:cs="Times New Roman"/>
            <w:sz w:val="24"/>
            <w:szCs w:val="24"/>
          </w:rPr>
          <w:t xml:space="preserve">....", </w:t>
        </w:r>
        <w:proofErr w:type="gramEnd"/>
        <w:r w:rsidRPr="00B91A0B">
          <w:rPr>
            <w:rFonts w:ascii="Times New Roman" w:eastAsia="Times New Roman" w:hAnsi="Times New Roman" w:cs="Times New Roman"/>
            <w:sz w:val="24"/>
            <w:szCs w:val="24"/>
          </w:rPr>
          <w:t>СПРОСИТЕ: "Что происходит У НАС, из-за чего ты себя так чувствуешь</w:t>
        </w:r>
        <w:proofErr w:type="gramStart"/>
        <w:r w:rsidRPr="00B91A0B">
          <w:rPr>
            <w:rFonts w:ascii="Times New Roman" w:eastAsia="Times New Roman" w:hAnsi="Times New Roman" w:cs="Times New Roman"/>
            <w:sz w:val="24"/>
            <w:szCs w:val="24"/>
          </w:rPr>
          <w:t xml:space="preserve">?..." </w:t>
        </w:r>
        <w:proofErr w:type="gramEnd"/>
        <w:r w:rsidRPr="00B91A0B">
          <w:rPr>
            <w:rFonts w:ascii="Times New Roman" w:eastAsia="Times New Roman" w:hAnsi="Times New Roman" w:cs="Times New Roman"/>
            <w:sz w:val="24"/>
            <w:szCs w:val="24"/>
          </w:rPr>
          <w:t xml:space="preserve">НЕ ГОВОРИТЕ: "Когда я был в твоем возрасте... да ты просто </w:t>
        </w:r>
        <w:proofErr w:type="gramStart"/>
        <w:r w:rsidRPr="00B91A0B">
          <w:rPr>
            <w:rFonts w:ascii="Times New Roman" w:eastAsia="Times New Roman" w:hAnsi="Times New Roman" w:cs="Times New Roman"/>
            <w:sz w:val="24"/>
            <w:szCs w:val="24"/>
          </w:rPr>
          <w:t>лентяй</w:t>
        </w:r>
        <w:proofErr w:type="gram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483" w:author="Unknown"/>
          <w:rFonts w:ascii="Times New Roman" w:eastAsia="Times New Roman" w:hAnsi="Times New Roman" w:cs="Times New Roman"/>
          <w:sz w:val="24"/>
          <w:szCs w:val="24"/>
        </w:rPr>
      </w:pPr>
      <w:bookmarkStart w:id="484" w:name="100164"/>
      <w:bookmarkEnd w:id="484"/>
      <w:ins w:id="485" w:author="Unknown">
        <w:r w:rsidRPr="00B91A0B">
          <w:rPr>
            <w:rFonts w:ascii="Times New Roman" w:eastAsia="Times New Roman" w:hAnsi="Times New Roman" w:cs="Times New Roman"/>
            <w:sz w:val="24"/>
            <w:szCs w:val="24"/>
          </w:rPr>
          <w:t xml:space="preserve">2. ЕСЛИ ВЫ СЛЫШИТЕ: "Все кажется таким безнадежным...", СКАЖИТЕ: "Иногда все мы чувствуем себя подавленными. Давай подумаем, какие у нас </w:t>
        </w:r>
        <w:proofErr w:type="gramStart"/>
        <w:r w:rsidRPr="00B91A0B">
          <w:rPr>
            <w:rFonts w:ascii="Times New Roman" w:eastAsia="Times New Roman" w:hAnsi="Times New Roman" w:cs="Times New Roman"/>
            <w:sz w:val="24"/>
            <w:szCs w:val="24"/>
          </w:rPr>
          <w:t>проблемы</w:t>
        </w:r>
        <w:proofErr w:type="gramEnd"/>
        <w:r w:rsidRPr="00B91A0B">
          <w:rPr>
            <w:rFonts w:ascii="Times New Roman" w:eastAsia="Times New Roman" w:hAnsi="Times New Roman" w:cs="Times New Roman"/>
            <w:sz w:val="24"/>
            <w:szCs w:val="24"/>
          </w:rPr>
          <w:t xml:space="preserve"> и </w:t>
        </w:r>
        <w:proofErr w:type="gramStart"/>
        <w:r w:rsidRPr="00B91A0B">
          <w:rPr>
            <w:rFonts w:ascii="Times New Roman" w:eastAsia="Times New Roman" w:hAnsi="Times New Roman" w:cs="Times New Roman"/>
            <w:sz w:val="24"/>
            <w:szCs w:val="24"/>
          </w:rPr>
          <w:t>какую</w:t>
        </w:r>
        <w:proofErr w:type="gramEnd"/>
        <w:r w:rsidRPr="00B91A0B">
          <w:rPr>
            <w:rFonts w:ascii="Times New Roman" w:eastAsia="Times New Roman" w:hAnsi="Times New Roman" w:cs="Times New Roman"/>
            <w:sz w:val="24"/>
            <w:szCs w:val="24"/>
          </w:rPr>
          <w:t xml:space="preserve"> из них надо решить в первую очередь". НЕ ГОВОРИТЕ: "Подумай лучше о тех, кому еще хуже, чем тебе".</w:t>
        </w:r>
      </w:ins>
    </w:p>
    <w:p w:rsidR="00B91A0B" w:rsidRPr="00B91A0B" w:rsidRDefault="00B91A0B" w:rsidP="00B91A0B">
      <w:pPr>
        <w:spacing w:after="0" w:line="330" w:lineRule="atLeast"/>
        <w:jc w:val="both"/>
        <w:textAlignment w:val="baseline"/>
        <w:rPr>
          <w:ins w:id="486" w:author="Unknown"/>
          <w:rFonts w:ascii="Times New Roman" w:eastAsia="Times New Roman" w:hAnsi="Times New Roman" w:cs="Times New Roman"/>
          <w:sz w:val="24"/>
          <w:szCs w:val="24"/>
        </w:rPr>
      </w:pPr>
      <w:bookmarkStart w:id="487" w:name="100165"/>
      <w:bookmarkEnd w:id="487"/>
      <w:ins w:id="488" w:author="Unknown">
        <w:r w:rsidRPr="00B91A0B">
          <w:rPr>
            <w:rFonts w:ascii="Times New Roman" w:eastAsia="Times New Roman" w:hAnsi="Times New Roman" w:cs="Times New Roman"/>
            <w:sz w:val="24"/>
            <w:szCs w:val="24"/>
          </w:rPr>
          <w:t>3. ЕСЛИ ВЫ СЛЫШИТЕ: "Всем было бы лучше без меня</w:t>
        </w:r>
        <w:proofErr w:type="gramStart"/>
        <w:r w:rsidRPr="00B91A0B">
          <w:rPr>
            <w:rFonts w:ascii="Times New Roman" w:eastAsia="Times New Roman" w:hAnsi="Times New Roman" w:cs="Times New Roman"/>
            <w:sz w:val="24"/>
            <w:szCs w:val="24"/>
          </w:rPr>
          <w:t xml:space="preserve">!...", </w:t>
        </w:r>
        <w:proofErr w:type="gramEnd"/>
        <w:r w:rsidRPr="00B91A0B">
          <w:rPr>
            <w:rFonts w:ascii="Times New Roman" w:eastAsia="Times New Roman" w:hAnsi="Times New Roman" w:cs="Times New Roman"/>
            <w:sz w:val="24"/>
            <w:szCs w:val="24"/>
          </w:rPr>
          <w:t xml:space="preserve">СКАЖИТЕ: "Ты </w:t>
        </w:r>
        <w:proofErr w:type="gramStart"/>
        <w:r w:rsidRPr="00B91A0B">
          <w:rPr>
            <w:rFonts w:ascii="Times New Roman" w:eastAsia="Times New Roman" w:hAnsi="Times New Roman" w:cs="Times New Roman"/>
            <w:sz w:val="24"/>
            <w:szCs w:val="24"/>
          </w:rPr>
          <w:t>очень много</w:t>
        </w:r>
        <w:proofErr w:type="gramEnd"/>
        <w:r w:rsidRPr="00B91A0B">
          <w:rPr>
            <w:rFonts w:ascii="Times New Roman" w:eastAsia="Times New Roman" w:hAnsi="Times New Roman" w:cs="Times New Roman"/>
            <w:sz w:val="24"/>
            <w:szCs w:val="24"/>
          </w:rPr>
          <w:t xml:space="preserve"> значишь для нас и меня беспокоит твое настроение. Скажи мне, что происходит". НЕ ГОВОРИТЕ: "Не говори глупостей. Давай поговорим о чем-нибудь другом".</w:t>
        </w:r>
      </w:ins>
    </w:p>
    <w:p w:rsidR="00B91A0B" w:rsidRPr="00B91A0B" w:rsidRDefault="00B91A0B" w:rsidP="00B91A0B">
      <w:pPr>
        <w:spacing w:after="0" w:line="330" w:lineRule="atLeast"/>
        <w:jc w:val="both"/>
        <w:textAlignment w:val="baseline"/>
        <w:rPr>
          <w:ins w:id="489" w:author="Unknown"/>
          <w:rFonts w:ascii="Times New Roman" w:eastAsia="Times New Roman" w:hAnsi="Times New Roman" w:cs="Times New Roman"/>
          <w:sz w:val="24"/>
          <w:szCs w:val="24"/>
        </w:rPr>
      </w:pPr>
      <w:bookmarkStart w:id="490" w:name="100166"/>
      <w:bookmarkEnd w:id="490"/>
      <w:ins w:id="491" w:author="Unknown">
        <w:r w:rsidRPr="00B91A0B">
          <w:rPr>
            <w:rFonts w:ascii="Times New Roman" w:eastAsia="Times New Roman" w:hAnsi="Times New Roman" w:cs="Times New Roman"/>
            <w:sz w:val="24"/>
            <w:szCs w:val="24"/>
          </w:rPr>
          <w:t>4. ЕСЛИ ВЫ СЛЫШИТЕ: "Вы не понимаете меня</w:t>
        </w:r>
        <w:proofErr w:type="gramStart"/>
        <w:r w:rsidRPr="00B91A0B">
          <w:rPr>
            <w:rFonts w:ascii="Times New Roman" w:eastAsia="Times New Roman" w:hAnsi="Times New Roman" w:cs="Times New Roman"/>
            <w:sz w:val="24"/>
            <w:szCs w:val="24"/>
          </w:rPr>
          <w:t xml:space="preserve">!...", </w:t>
        </w:r>
        <w:proofErr w:type="gramEnd"/>
        <w:r w:rsidRPr="00B91A0B">
          <w:rPr>
            <w:rFonts w:ascii="Times New Roman" w:eastAsia="Times New Roman" w:hAnsi="Times New Roman" w:cs="Times New Roman"/>
            <w:sz w:val="24"/>
            <w:szCs w:val="24"/>
          </w:rPr>
          <w:t>СКАЖИТЕ: "Расскажи мне, как ты себя чувствуешь. Я действительно хочу это знать". НЕ ГОВОРИТЕ: "Кто же может понять молодежь в наши дни?"</w:t>
        </w:r>
      </w:ins>
    </w:p>
    <w:p w:rsidR="00B91A0B" w:rsidRPr="00B91A0B" w:rsidRDefault="00B91A0B" w:rsidP="00B91A0B">
      <w:pPr>
        <w:spacing w:after="0" w:line="330" w:lineRule="atLeast"/>
        <w:jc w:val="both"/>
        <w:textAlignment w:val="baseline"/>
        <w:rPr>
          <w:ins w:id="492" w:author="Unknown"/>
          <w:rFonts w:ascii="Times New Roman" w:eastAsia="Times New Roman" w:hAnsi="Times New Roman" w:cs="Times New Roman"/>
          <w:sz w:val="24"/>
          <w:szCs w:val="24"/>
        </w:rPr>
      </w:pPr>
      <w:bookmarkStart w:id="493" w:name="100167"/>
      <w:bookmarkEnd w:id="493"/>
      <w:ins w:id="494" w:author="Unknown">
        <w:r w:rsidRPr="00B91A0B">
          <w:rPr>
            <w:rFonts w:ascii="Times New Roman" w:eastAsia="Times New Roman" w:hAnsi="Times New Roman" w:cs="Times New Roman"/>
            <w:sz w:val="24"/>
            <w:szCs w:val="24"/>
          </w:rPr>
          <w:t>5. ЕСЛИ ВЫ СЛЫШИТЕ: "Я совершил ужасный поступок...", СКАЖИТЕ: "Давай сядем и поговорим об этом". НЕ ГОВОРИТЕ: "Что посеешь, то и пожнешь!"</w:t>
        </w:r>
      </w:ins>
    </w:p>
    <w:p w:rsidR="00B91A0B" w:rsidRPr="00B91A0B" w:rsidRDefault="00B91A0B" w:rsidP="00B91A0B">
      <w:pPr>
        <w:spacing w:after="0" w:line="330" w:lineRule="atLeast"/>
        <w:jc w:val="both"/>
        <w:textAlignment w:val="baseline"/>
        <w:rPr>
          <w:ins w:id="495" w:author="Unknown"/>
          <w:rFonts w:ascii="Times New Roman" w:eastAsia="Times New Roman" w:hAnsi="Times New Roman" w:cs="Times New Roman"/>
          <w:sz w:val="24"/>
          <w:szCs w:val="24"/>
        </w:rPr>
      </w:pPr>
      <w:bookmarkStart w:id="496" w:name="100168"/>
      <w:bookmarkEnd w:id="496"/>
      <w:ins w:id="497" w:author="Unknown">
        <w:r w:rsidRPr="00B91A0B">
          <w:rPr>
            <w:rFonts w:ascii="Times New Roman" w:eastAsia="Times New Roman" w:hAnsi="Times New Roman" w:cs="Times New Roman"/>
            <w:sz w:val="24"/>
            <w:szCs w:val="24"/>
          </w:rPr>
          <w:t>6. ЕСЛИ ВЫ СЛЫШИТЕ: "А если у меня не получится</w:t>
        </w:r>
        <w:proofErr w:type="gramStart"/>
        <w:r w:rsidRPr="00B91A0B">
          <w:rPr>
            <w:rFonts w:ascii="Times New Roman" w:eastAsia="Times New Roman" w:hAnsi="Times New Roman" w:cs="Times New Roman"/>
            <w:sz w:val="24"/>
            <w:szCs w:val="24"/>
          </w:rPr>
          <w:t xml:space="preserve">?...", </w:t>
        </w:r>
        <w:proofErr w:type="gramEnd"/>
        <w:r w:rsidRPr="00B91A0B">
          <w:rPr>
            <w:rFonts w:ascii="Times New Roman" w:eastAsia="Times New Roman" w:hAnsi="Times New Roman" w:cs="Times New Roman"/>
            <w:sz w:val="24"/>
            <w:szCs w:val="24"/>
          </w:rPr>
          <w:t xml:space="preserve">СКАЖИТЕ: "Если не получится, я буду знать, что ты сделал все возможное". НЕ ГОВОРИТЕ: "Если не получится - </w:t>
        </w:r>
        <w:proofErr w:type="gramStart"/>
        <w:r w:rsidRPr="00B91A0B">
          <w:rPr>
            <w:rFonts w:ascii="Times New Roman" w:eastAsia="Times New Roman" w:hAnsi="Times New Roman" w:cs="Times New Roman"/>
            <w:sz w:val="24"/>
            <w:szCs w:val="24"/>
          </w:rPr>
          <w:t>значит</w:t>
        </w:r>
        <w:proofErr w:type="gramEnd"/>
        <w:r w:rsidRPr="00B91A0B">
          <w:rPr>
            <w:rFonts w:ascii="Times New Roman" w:eastAsia="Times New Roman" w:hAnsi="Times New Roman" w:cs="Times New Roman"/>
            <w:sz w:val="24"/>
            <w:szCs w:val="24"/>
          </w:rPr>
          <w:t xml:space="preserve"> ты недостаточно постарался!".</w:t>
        </w:r>
      </w:ins>
    </w:p>
    <w:p w:rsidR="00B91A0B" w:rsidRPr="00B91A0B" w:rsidRDefault="00B91A0B" w:rsidP="00B91A0B">
      <w:pPr>
        <w:spacing w:after="0" w:line="330" w:lineRule="atLeast"/>
        <w:jc w:val="both"/>
        <w:textAlignment w:val="baseline"/>
        <w:rPr>
          <w:ins w:id="498" w:author="Unknown"/>
          <w:rFonts w:ascii="Times New Roman" w:eastAsia="Times New Roman" w:hAnsi="Times New Roman" w:cs="Times New Roman"/>
          <w:sz w:val="24"/>
          <w:szCs w:val="24"/>
        </w:rPr>
      </w:pPr>
      <w:bookmarkStart w:id="499" w:name="100169"/>
      <w:bookmarkEnd w:id="499"/>
      <w:ins w:id="500" w:author="Unknown">
        <w:r w:rsidRPr="00B91A0B">
          <w:rPr>
            <w:rFonts w:ascii="Times New Roman" w:eastAsia="Times New Roman" w:hAnsi="Times New Roman" w:cs="Times New Roman"/>
            <w:sz w:val="24"/>
            <w:szCs w:val="24"/>
          </w:rPr>
          <w:lastRenderedPageBreak/>
          <w:t>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социальных педагогов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ins>
    </w:p>
    <w:p w:rsidR="00B91A0B" w:rsidRPr="00B91A0B" w:rsidRDefault="00B91A0B" w:rsidP="00B91A0B">
      <w:pPr>
        <w:spacing w:after="0" w:line="330" w:lineRule="atLeast"/>
        <w:jc w:val="both"/>
        <w:textAlignment w:val="baseline"/>
        <w:rPr>
          <w:ins w:id="501" w:author="Unknown"/>
          <w:rFonts w:ascii="Times New Roman" w:eastAsia="Times New Roman" w:hAnsi="Times New Roman" w:cs="Times New Roman"/>
          <w:sz w:val="24"/>
          <w:szCs w:val="24"/>
        </w:rPr>
      </w:pPr>
      <w:bookmarkStart w:id="502" w:name="100170"/>
      <w:bookmarkEnd w:id="502"/>
      <w:ins w:id="503" w:author="Unknown">
        <w:r w:rsidRPr="00B91A0B">
          <w:rPr>
            <w:rFonts w:ascii="Times New Roman" w:eastAsia="Times New Roman" w:hAnsi="Times New Roman" w:cs="Times New Roman"/>
            <w:sz w:val="24"/>
            <w:szCs w:val="24"/>
          </w:rPr>
          <w:t>Основными признаками возможной суицидальной опасности являются:</w:t>
        </w:r>
      </w:ins>
    </w:p>
    <w:p w:rsidR="00B91A0B" w:rsidRPr="00B91A0B" w:rsidRDefault="00B91A0B" w:rsidP="00B91A0B">
      <w:pPr>
        <w:spacing w:after="0" w:line="330" w:lineRule="atLeast"/>
        <w:jc w:val="both"/>
        <w:textAlignment w:val="baseline"/>
        <w:rPr>
          <w:ins w:id="504" w:author="Unknown"/>
          <w:rFonts w:ascii="Times New Roman" w:eastAsia="Times New Roman" w:hAnsi="Times New Roman" w:cs="Times New Roman"/>
          <w:sz w:val="24"/>
          <w:szCs w:val="24"/>
        </w:rPr>
      </w:pPr>
      <w:bookmarkStart w:id="505" w:name="100171"/>
      <w:bookmarkEnd w:id="505"/>
      <w:ins w:id="506" w:author="Unknown">
        <w:r w:rsidRPr="00B91A0B">
          <w:rPr>
            <w:rFonts w:ascii="Times New Roman" w:eastAsia="Times New Roman" w:hAnsi="Times New Roman" w:cs="Times New Roman"/>
            <w:sz w:val="24"/>
            <w:szCs w:val="24"/>
          </w:rPr>
          <w:t>- угрозы самоубийства, предшествующие попытки самоубийства;</w:t>
        </w:r>
      </w:ins>
    </w:p>
    <w:p w:rsidR="00B91A0B" w:rsidRPr="00B91A0B" w:rsidRDefault="00B91A0B" w:rsidP="00B91A0B">
      <w:pPr>
        <w:spacing w:after="0" w:line="330" w:lineRule="atLeast"/>
        <w:jc w:val="both"/>
        <w:textAlignment w:val="baseline"/>
        <w:rPr>
          <w:ins w:id="507" w:author="Unknown"/>
          <w:rFonts w:ascii="Times New Roman" w:eastAsia="Times New Roman" w:hAnsi="Times New Roman" w:cs="Times New Roman"/>
          <w:sz w:val="24"/>
          <w:szCs w:val="24"/>
        </w:rPr>
      </w:pPr>
      <w:bookmarkStart w:id="508" w:name="100172"/>
      <w:bookmarkEnd w:id="508"/>
      <w:ins w:id="509" w:author="Unknown">
        <w:r w:rsidRPr="00B91A0B">
          <w:rPr>
            <w:rFonts w:ascii="Times New Roman" w:eastAsia="Times New Roman" w:hAnsi="Times New Roman" w:cs="Times New Roman"/>
            <w:sz w:val="24"/>
            <w:szCs w:val="24"/>
          </w:rPr>
          <w:t>- значительные изменения поведения или личности ребенка/подростка;</w:t>
        </w:r>
      </w:ins>
    </w:p>
    <w:p w:rsidR="00B91A0B" w:rsidRPr="00B91A0B" w:rsidRDefault="00B91A0B" w:rsidP="00B91A0B">
      <w:pPr>
        <w:spacing w:after="0" w:line="330" w:lineRule="atLeast"/>
        <w:jc w:val="both"/>
        <w:textAlignment w:val="baseline"/>
        <w:rPr>
          <w:ins w:id="510" w:author="Unknown"/>
          <w:rFonts w:ascii="Times New Roman" w:eastAsia="Times New Roman" w:hAnsi="Times New Roman" w:cs="Times New Roman"/>
          <w:sz w:val="24"/>
          <w:szCs w:val="24"/>
        </w:rPr>
      </w:pPr>
      <w:bookmarkStart w:id="511" w:name="100173"/>
      <w:bookmarkEnd w:id="511"/>
      <w:ins w:id="512" w:author="Unknown">
        <w:r w:rsidRPr="00B91A0B">
          <w:rPr>
            <w:rFonts w:ascii="Times New Roman" w:eastAsia="Times New Roman" w:hAnsi="Times New Roman" w:cs="Times New Roman"/>
            <w:sz w:val="24"/>
            <w:szCs w:val="24"/>
          </w:rPr>
          <w:t>- приготовления к последнему волеизъявлению;</w:t>
        </w:r>
      </w:ins>
    </w:p>
    <w:p w:rsidR="00B91A0B" w:rsidRPr="00B91A0B" w:rsidRDefault="00B91A0B" w:rsidP="00B91A0B">
      <w:pPr>
        <w:spacing w:after="0" w:line="330" w:lineRule="atLeast"/>
        <w:jc w:val="both"/>
        <w:textAlignment w:val="baseline"/>
        <w:rPr>
          <w:ins w:id="513" w:author="Unknown"/>
          <w:rFonts w:ascii="Times New Roman" w:eastAsia="Times New Roman" w:hAnsi="Times New Roman" w:cs="Times New Roman"/>
          <w:sz w:val="24"/>
          <w:szCs w:val="24"/>
        </w:rPr>
      </w:pPr>
      <w:bookmarkStart w:id="514" w:name="100174"/>
      <w:bookmarkEnd w:id="514"/>
      <w:ins w:id="515" w:author="Unknown">
        <w:r w:rsidRPr="00B91A0B">
          <w:rPr>
            <w:rFonts w:ascii="Times New Roman" w:eastAsia="Times New Roman" w:hAnsi="Times New Roman" w:cs="Times New Roman"/>
            <w:sz w:val="24"/>
            <w:szCs w:val="24"/>
          </w:rPr>
          <w:t>- проявления беспомощности и безнадежности, одиночество и изолированность.</w:t>
        </w:r>
      </w:ins>
    </w:p>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16" w:name="100175"/>
      <w:bookmarkEnd w:id="516"/>
    </w:p>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center"/>
        <w:textAlignment w:val="baseline"/>
        <w:rPr>
          <w:ins w:id="517" w:author="Unknown"/>
          <w:rFonts w:ascii="Times New Roman" w:eastAsia="Times New Roman" w:hAnsi="Times New Roman" w:cs="Times New Roman"/>
          <w:sz w:val="24"/>
          <w:szCs w:val="24"/>
        </w:rPr>
      </w:pPr>
      <w:ins w:id="518" w:author="Unknown">
        <w:r w:rsidRPr="00B91A0B">
          <w:rPr>
            <w:rFonts w:ascii="Times New Roman" w:eastAsia="Times New Roman" w:hAnsi="Times New Roman" w:cs="Times New Roman"/>
            <w:sz w:val="24"/>
            <w:szCs w:val="24"/>
          </w:rPr>
          <w:t>Памятка для родителей по профилактике суицида</w:t>
        </w:r>
      </w:ins>
    </w:p>
    <w:p w:rsidR="00B91A0B" w:rsidRPr="00B91A0B" w:rsidRDefault="00B91A0B" w:rsidP="00B91A0B">
      <w:pPr>
        <w:spacing w:line="330" w:lineRule="atLeast"/>
        <w:jc w:val="center"/>
        <w:textAlignment w:val="baseline"/>
        <w:rPr>
          <w:ins w:id="519" w:author="Unknown"/>
          <w:rFonts w:ascii="Times New Roman" w:eastAsia="Times New Roman" w:hAnsi="Times New Roman" w:cs="Times New Roman"/>
          <w:sz w:val="24"/>
          <w:szCs w:val="24"/>
        </w:rPr>
      </w:pPr>
      <w:ins w:id="520" w:author="Unknown">
        <w:r w:rsidRPr="00B91A0B">
          <w:rPr>
            <w:rFonts w:ascii="Times New Roman" w:eastAsia="Times New Roman" w:hAnsi="Times New Roman" w:cs="Times New Roman"/>
            <w:sz w:val="24"/>
            <w:szCs w:val="24"/>
          </w:rPr>
          <w:t>среди подростков</w:t>
        </w:r>
      </w:ins>
    </w:p>
    <w:tbl>
      <w:tblPr>
        <w:tblW w:w="0" w:type="auto"/>
        <w:tblCellMar>
          <w:left w:w="0" w:type="dxa"/>
          <w:right w:w="0" w:type="dxa"/>
        </w:tblCellMar>
        <w:tblLook w:val="04A0"/>
      </w:tblPr>
      <w:tblGrid>
        <w:gridCol w:w="4428"/>
        <w:gridCol w:w="6203"/>
      </w:tblGrid>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1" w:name="100176"/>
            <w:bookmarkEnd w:id="521"/>
            <w:r w:rsidRPr="00B91A0B">
              <w:rPr>
                <w:rFonts w:ascii="Times New Roman" w:eastAsia="Times New Roman" w:hAnsi="Times New Roman" w:cs="Times New Roman"/>
                <w:sz w:val="24"/>
                <w:szCs w:val="24"/>
              </w:rPr>
              <w:t>НЕЛЬЗЯ</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2" w:name="100177"/>
            <w:bookmarkEnd w:id="522"/>
            <w:r w:rsidRPr="00B91A0B">
              <w:rPr>
                <w:rFonts w:ascii="Times New Roman" w:eastAsia="Times New Roman" w:hAnsi="Times New Roman" w:cs="Times New Roman"/>
                <w:sz w:val="24"/>
                <w:szCs w:val="24"/>
              </w:rPr>
              <w:t>МОЖНО</w:t>
            </w:r>
          </w:p>
        </w:tc>
      </w:tr>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3" w:name="100178"/>
            <w:bookmarkEnd w:id="523"/>
            <w:r w:rsidRPr="00B91A0B">
              <w:rPr>
                <w:rFonts w:ascii="Times New Roman" w:eastAsia="Times New Roman" w:hAnsi="Times New Roman" w:cs="Times New Roman"/>
                <w:sz w:val="24"/>
                <w:szCs w:val="24"/>
              </w:rPr>
              <w:t>Стыдить, ругать ребенка за его намерения</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4" w:name="100179"/>
            <w:bookmarkEnd w:id="524"/>
            <w:r w:rsidRPr="00B91A0B">
              <w:rPr>
                <w:rFonts w:ascii="Times New Roman" w:eastAsia="Times New Roman" w:hAnsi="Times New Roman" w:cs="Times New Roman"/>
                <w:sz w:val="24"/>
                <w:szCs w:val="24"/>
              </w:rPr>
              <w:t xml:space="preserve">Поддержите ребенка, проявите </w:t>
            </w:r>
            <w:proofErr w:type="spellStart"/>
            <w:r w:rsidRPr="00B91A0B">
              <w:rPr>
                <w:rFonts w:ascii="Times New Roman" w:eastAsia="Times New Roman" w:hAnsi="Times New Roman" w:cs="Times New Roman"/>
                <w:sz w:val="24"/>
                <w:szCs w:val="24"/>
              </w:rPr>
              <w:t>эмпатию</w:t>
            </w:r>
            <w:proofErr w:type="spellEnd"/>
            <w:r w:rsidRPr="00B91A0B">
              <w:rPr>
                <w:rFonts w:ascii="Times New Roman" w:eastAsia="Times New Roman" w:hAnsi="Times New Roman" w:cs="Times New Roman"/>
                <w:sz w:val="24"/>
                <w:szCs w:val="24"/>
              </w:rPr>
              <w:t>, помогите разобраться в причинах суицидальных мыслей</w:t>
            </w:r>
          </w:p>
        </w:tc>
      </w:tr>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5" w:name="100180"/>
            <w:bookmarkEnd w:id="525"/>
            <w:r w:rsidRPr="00B91A0B">
              <w:rPr>
                <w:rFonts w:ascii="Times New Roman" w:eastAsia="Times New Roman" w:hAnsi="Times New Roman" w:cs="Times New Roman"/>
                <w:sz w:val="24"/>
                <w:szCs w:val="24"/>
              </w:rPr>
              <w:t>Недооценивать вероятность суицида, даже если ребенок внешне легко обсуждает свои намерения</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6" w:name="100181"/>
            <w:bookmarkEnd w:id="526"/>
            <w:r w:rsidRPr="00B91A0B">
              <w:rPr>
                <w:rFonts w:ascii="Times New Roman" w:eastAsia="Times New Roman" w:hAnsi="Times New Roman" w:cs="Times New Roman"/>
                <w:sz w:val="24"/>
                <w:szCs w:val="24"/>
              </w:rPr>
              <w:t xml:space="preserve"> Необходимо всесторонне оценивать степень риска      суицида. Обратите внимание, не изменилось ли поведение ребенка в последнее время</w:t>
            </w:r>
          </w:p>
        </w:tc>
      </w:tr>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7" w:name="100182"/>
            <w:bookmarkEnd w:id="527"/>
            <w:r w:rsidRPr="00B91A0B">
              <w:rPr>
                <w:rFonts w:ascii="Times New Roman" w:eastAsia="Times New Roman" w:hAnsi="Times New Roman" w:cs="Times New Roman"/>
                <w:sz w:val="24"/>
                <w:szCs w:val="24"/>
              </w:rPr>
              <w:t>Предлагать неоправданные утешения, общие фразы, банальные решения, не учитывающие конкретную жизненную ситуацию</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8" w:name="100183"/>
            <w:bookmarkEnd w:id="528"/>
            <w:r w:rsidRPr="00B91A0B">
              <w:rPr>
                <w:rFonts w:ascii="Times New Roman" w:eastAsia="Times New Roman" w:hAnsi="Times New Roman" w:cs="Times New Roman"/>
                <w:sz w:val="24"/>
                <w:szCs w:val="24"/>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29" w:name="100184"/>
            <w:bookmarkEnd w:id="529"/>
            <w:r w:rsidRPr="00B91A0B">
              <w:rPr>
                <w:rFonts w:ascii="Times New Roman" w:eastAsia="Times New Roman" w:hAnsi="Times New Roman" w:cs="Times New Roman"/>
                <w:sz w:val="24"/>
                <w:szCs w:val="24"/>
              </w:rPr>
              <w:t>Оставлять ребенка одного в ситуации риска</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30" w:name="100185"/>
            <w:bookmarkEnd w:id="530"/>
            <w:r w:rsidRPr="00B91A0B">
              <w:rPr>
                <w:rFonts w:ascii="Times New Roman" w:eastAsia="Times New Roman" w:hAnsi="Times New Roman" w:cs="Times New Roman"/>
                <w:sz w:val="24"/>
                <w:szCs w:val="24"/>
              </w:rPr>
              <w:t>Не оставляйте ребенка одного, привлеките других близких, друзей. Покажите ребенку, что окружающие заботятся о нем</w:t>
            </w:r>
          </w:p>
        </w:tc>
      </w:tr>
      <w:tr w:rsidR="00B91A0B" w:rsidRPr="00B91A0B" w:rsidTr="00B91A0B">
        <w:tc>
          <w:tcPr>
            <w:tcW w:w="4428"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31" w:name="100186"/>
            <w:bookmarkEnd w:id="531"/>
            <w:r w:rsidRPr="00B91A0B">
              <w:rPr>
                <w:rFonts w:ascii="Times New Roman" w:eastAsia="Times New Roman" w:hAnsi="Times New Roman" w:cs="Times New Roman"/>
                <w:sz w:val="24"/>
                <w:szCs w:val="24"/>
              </w:rPr>
              <w:t>Чрезмерно контролировать и ограничивать ребенка</w:t>
            </w:r>
          </w:p>
        </w:tc>
        <w:tc>
          <w:tcPr>
            <w:tcW w:w="6203" w:type="dxa"/>
            <w:tcBorders>
              <w:top w:val="nil"/>
              <w:left w:val="nil"/>
              <w:bottom w:val="nil"/>
              <w:right w:val="nil"/>
            </w:tcBorders>
            <w:vAlign w:val="bottom"/>
            <w:hideMark/>
          </w:tcPr>
          <w:p w:rsidR="00B91A0B" w:rsidRPr="00B91A0B" w:rsidRDefault="00B91A0B" w:rsidP="00B91A0B">
            <w:pPr>
              <w:spacing w:after="0" w:line="330" w:lineRule="atLeast"/>
              <w:jc w:val="center"/>
              <w:textAlignment w:val="baseline"/>
              <w:rPr>
                <w:rFonts w:ascii="Times New Roman" w:eastAsia="Times New Roman" w:hAnsi="Times New Roman" w:cs="Times New Roman"/>
                <w:sz w:val="24"/>
                <w:szCs w:val="24"/>
              </w:rPr>
            </w:pPr>
            <w:bookmarkStart w:id="532" w:name="100187"/>
            <w:bookmarkEnd w:id="532"/>
            <w:r w:rsidRPr="00B91A0B">
              <w:rPr>
                <w:rFonts w:ascii="Times New Roman" w:eastAsia="Times New Roman" w:hAnsi="Times New Roman" w:cs="Times New Roman"/>
                <w:sz w:val="24"/>
                <w:szCs w:val="24"/>
              </w:rPr>
              <w:t>Будьте для ребенка поддержкой и опорой, что поможет справиться с возникшими трудностями</w:t>
            </w:r>
          </w:p>
        </w:tc>
      </w:tr>
    </w:tbl>
    <w:p w:rsidR="00B91A0B" w:rsidRPr="00B91A0B" w:rsidRDefault="00B91A0B" w:rsidP="00B91A0B">
      <w:pPr>
        <w:spacing w:after="0" w:line="330" w:lineRule="atLeast"/>
        <w:jc w:val="both"/>
        <w:textAlignment w:val="baseline"/>
        <w:rPr>
          <w:ins w:id="533" w:author="Unknown"/>
          <w:rFonts w:ascii="Times New Roman" w:eastAsia="Times New Roman" w:hAnsi="Times New Roman" w:cs="Times New Roman"/>
          <w:sz w:val="24"/>
          <w:szCs w:val="24"/>
        </w:rPr>
      </w:pPr>
      <w:bookmarkStart w:id="534" w:name="100188"/>
      <w:bookmarkEnd w:id="534"/>
      <w:ins w:id="535" w:author="Unknown">
        <w:r w:rsidRPr="00B91A0B">
          <w:rPr>
            <w:rFonts w:ascii="Times New Roman" w:eastAsia="Times New Roman" w:hAnsi="Times New Roman" w:cs="Times New Roman"/>
            <w:sz w:val="24"/>
            <w:szCs w:val="24"/>
          </w:rPr>
          <w:t>Комментарий:</w:t>
        </w:r>
      </w:ins>
    </w:p>
    <w:p w:rsidR="00B91A0B" w:rsidRPr="00B91A0B" w:rsidRDefault="00B91A0B" w:rsidP="00B91A0B">
      <w:pPr>
        <w:spacing w:after="0" w:line="330" w:lineRule="atLeast"/>
        <w:jc w:val="both"/>
        <w:textAlignment w:val="baseline"/>
        <w:rPr>
          <w:ins w:id="536" w:author="Unknown"/>
          <w:rFonts w:ascii="Times New Roman" w:eastAsia="Times New Roman" w:hAnsi="Times New Roman" w:cs="Times New Roman"/>
          <w:sz w:val="24"/>
          <w:szCs w:val="24"/>
        </w:rPr>
      </w:pPr>
      <w:bookmarkStart w:id="537" w:name="100189"/>
      <w:bookmarkEnd w:id="537"/>
      <w:ins w:id="538" w:author="Unknown">
        <w:r w:rsidRPr="00B91A0B">
          <w:rPr>
            <w:rFonts w:ascii="Times New Roman" w:eastAsia="Times New Roman" w:hAnsi="Times New Roman" w:cs="Times New Roman"/>
            <w:sz w:val="24"/>
            <w:szCs w:val="24"/>
          </w:rP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ins>
    </w:p>
    <w:p w:rsidR="00B91A0B" w:rsidRPr="00B91A0B" w:rsidRDefault="00B91A0B" w:rsidP="00B91A0B">
      <w:pPr>
        <w:spacing w:after="0" w:line="330" w:lineRule="atLeast"/>
        <w:jc w:val="both"/>
        <w:textAlignment w:val="baseline"/>
        <w:rPr>
          <w:ins w:id="539" w:author="Unknown"/>
          <w:rFonts w:ascii="Times New Roman" w:eastAsia="Times New Roman" w:hAnsi="Times New Roman" w:cs="Times New Roman"/>
          <w:sz w:val="24"/>
          <w:szCs w:val="24"/>
        </w:rPr>
      </w:pPr>
      <w:bookmarkStart w:id="540" w:name="100190"/>
      <w:bookmarkEnd w:id="540"/>
      <w:ins w:id="541" w:author="Unknown">
        <w:r w:rsidRPr="00B91A0B">
          <w:rPr>
            <w:rFonts w:ascii="Times New Roman" w:eastAsia="Times New Roman" w:hAnsi="Times New Roman" w:cs="Times New Roman"/>
            <w:sz w:val="24"/>
            <w:szCs w:val="24"/>
          </w:rPr>
          <w:t xml:space="preserve">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B91A0B">
          <w:rPr>
            <w:rFonts w:ascii="Times New Roman" w:eastAsia="Times New Roman" w:hAnsi="Times New Roman" w:cs="Times New Roman"/>
            <w:sz w:val="24"/>
            <w:szCs w:val="24"/>
          </w:rPr>
          <w:t>невербальной</w:t>
        </w:r>
        <w:proofErr w:type="gramEnd"/>
        <w:r w:rsidRPr="00B91A0B">
          <w:rPr>
            <w:rFonts w:ascii="Times New Roman" w:eastAsia="Times New Roman" w:hAnsi="Times New Roman" w:cs="Times New Roman"/>
            <w:sz w:val="24"/>
            <w:szCs w:val="24"/>
          </w:rPr>
          <w:t xml:space="preserve"> </w:t>
        </w:r>
        <w:proofErr w:type="spellStart"/>
        <w:r w:rsidRPr="00B91A0B">
          <w:rPr>
            <w:rFonts w:ascii="Times New Roman" w:eastAsia="Times New Roman" w:hAnsi="Times New Roman" w:cs="Times New Roman"/>
            <w:sz w:val="24"/>
            <w:szCs w:val="24"/>
          </w:rPr>
          <w:t>эмпатией</w:t>
        </w:r>
        <w:proofErr w:type="spellEnd"/>
        <w:r w:rsidRPr="00B91A0B">
          <w:rPr>
            <w:rFonts w:ascii="Times New Roman" w:eastAsia="Times New Roman" w:hAnsi="Times New Roman" w:cs="Times New Roman"/>
            <w:sz w:val="24"/>
            <w:szCs w:val="24"/>
          </w:rPr>
          <w:t>; в этих обстоятельствах уместнее не морализирование, а поддержка. Вместо того</w:t>
        </w:r>
        <w:proofErr w:type="gramStart"/>
        <w:r w:rsidRPr="00B91A0B">
          <w:rPr>
            <w:rFonts w:ascii="Times New Roman" w:eastAsia="Times New Roman" w:hAnsi="Times New Roman" w:cs="Times New Roman"/>
            <w:sz w:val="24"/>
            <w:szCs w:val="24"/>
          </w:rPr>
          <w:t>,</w:t>
        </w:r>
        <w:proofErr w:type="gramEnd"/>
        <w:r w:rsidRPr="00B91A0B">
          <w:rPr>
            <w:rFonts w:ascii="Times New Roman" w:eastAsia="Times New Roman" w:hAnsi="Times New Roman" w:cs="Times New Roman"/>
            <w:sz w:val="24"/>
            <w:szCs w:val="24"/>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ins>
    </w:p>
    <w:p w:rsidR="00B91A0B" w:rsidRPr="00B91A0B" w:rsidRDefault="00B91A0B" w:rsidP="00B91A0B">
      <w:pPr>
        <w:spacing w:after="0" w:line="330" w:lineRule="atLeast"/>
        <w:jc w:val="both"/>
        <w:textAlignment w:val="baseline"/>
        <w:rPr>
          <w:ins w:id="542" w:author="Unknown"/>
          <w:rFonts w:ascii="Times New Roman" w:eastAsia="Times New Roman" w:hAnsi="Times New Roman" w:cs="Times New Roman"/>
          <w:sz w:val="24"/>
          <w:szCs w:val="24"/>
        </w:rPr>
      </w:pPr>
      <w:bookmarkStart w:id="543" w:name="100191"/>
      <w:bookmarkEnd w:id="543"/>
      <w:ins w:id="544" w:author="Unknown">
        <w:r w:rsidRPr="00B91A0B">
          <w:rPr>
            <w:rFonts w:ascii="Times New Roman" w:eastAsia="Times New Roman" w:hAnsi="Times New Roman" w:cs="Times New Roman"/>
            <w:sz w:val="24"/>
            <w:szCs w:val="24"/>
          </w:rPr>
          <w:t xml:space="preserve">Будьте внимательным слушателем. Подростки особенно страдают от сильного чувства отчуждения. В силу этого они бывают не </w:t>
        </w:r>
        <w:proofErr w:type="gramStart"/>
        <w:r w:rsidRPr="00B91A0B">
          <w:rPr>
            <w:rFonts w:ascii="Times New Roman" w:eastAsia="Times New Roman" w:hAnsi="Times New Roman" w:cs="Times New Roman"/>
            <w:sz w:val="24"/>
            <w:szCs w:val="24"/>
          </w:rPr>
          <w:t>настроены</w:t>
        </w:r>
        <w:proofErr w:type="gramEnd"/>
        <w:r w:rsidRPr="00B91A0B">
          <w:rPr>
            <w:rFonts w:ascii="Times New Roman" w:eastAsia="Times New Roman" w:hAnsi="Times New Roman" w:cs="Times New Roman"/>
            <w:sz w:val="24"/>
            <w:szCs w:val="24"/>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w:t>
        </w:r>
        <w:r w:rsidRPr="00B91A0B">
          <w:rPr>
            <w:rFonts w:ascii="Times New Roman" w:eastAsia="Times New Roman" w:hAnsi="Times New Roman" w:cs="Times New Roman"/>
            <w:sz w:val="24"/>
            <w:szCs w:val="24"/>
          </w:rPr>
          <w:lastRenderedPageBreak/>
          <w:t xml:space="preserve">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B91A0B">
          <w:rPr>
            <w:rFonts w:ascii="Times New Roman" w:eastAsia="Times New Roman" w:hAnsi="Times New Roman" w:cs="Times New Roman"/>
            <w:sz w:val="24"/>
            <w:szCs w:val="24"/>
          </w:rPr>
          <w:t>нежеланности</w:t>
        </w:r>
        <w:proofErr w:type="spellEnd"/>
        <w:r w:rsidRPr="00B91A0B">
          <w:rPr>
            <w:rFonts w:ascii="Times New Roman" w:eastAsia="Times New Roman" w:hAnsi="Times New Roman" w:cs="Times New Roman"/>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w:t>
        </w:r>
        <w:proofErr w:type="gramStart"/>
        <w:r w:rsidRPr="00B91A0B">
          <w:rPr>
            <w:rFonts w:ascii="Times New Roman" w:eastAsia="Times New Roman" w:hAnsi="Times New Roman" w:cs="Times New Roman"/>
            <w:sz w:val="24"/>
            <w:szCs w:val="24"/>
          </w:rPr>
          <w:t>молча</w:t>
        </w:r>
        <w:proofErr w:type="gramEnd"/>
        <w:r w:rsidRPr="00B91A0B">
          <w:rPr>
            <w:rFonts w:ascii="Times New Roman" w:eastAsia="Times New Roman" w:hAnsi="Times New Roman" w:cs="Times New Roman"/>
            <w:sz w:val="24"/>
            <w:szCs w:val="24"/>
          </w:rPr>
          <w:t xml:space="preserve">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B91A0B">
          <w:rPr>
            <w:rFonts w:ascii="Times New Roman" w:eastAsia="Times New Roman" w:hAnsi="Times New Roman" w:cs="Times New Roman"/>
            <w:sz w:val="24"/>
            <w:szCs w:val="24"/>
          </w:rPr>
          <w:t>невербально</w:t>
        </w:r>
        <w:proofErr w:type="spellEnd"/>
        <w:r w:rsidRPr="00B91A0B">
          <w:rPr>
            <w:rFonts w:ascii="Times New Roman" w:eastAsia="Times New Roman" w:hAnsi="Times New Roman" w:cs="Times New Roman"/>
            <w:sz w:val="24"/>
            <w:szCs w:val="24"/>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ins>
    </w:p>
    <w:p w:rsidR="00B91A0B" w:rsidRPr="00B91A0B" w:rsidRDefault="00B91A0B" w:rsidP="00B91A0B">
      <w:pPr>
        <w:spacing w:after="0" w:line="330" w:lineRule="atLeast"/>
        <w:jc w:val="both"/>
        <w:textAlignment w:val="baseline"/>
        <w:rPr>
          <w:ins w:id="545" w:author="Unknown"/>
          <w:rFonts w:ascii="Times New Roman" w:eastAsia="Times New Roman" w:hAnsi="Times New Roman" w:cs="Times New Roman"/>
          <w:sz w:val="24"/>
          <w:szCs w:val="24"/>
        </w:rPr>
      </w:pPr>
      <w:bookmarkStart w:id="546" w:name="100192"/>
      <w:bookmarkEnd w:id="546"/>
      <w:ins w:id="547" w:author="Unknown">
        <w:r w:rsidRPr="00B91A0B">
          <w:rPr>
            <w:rFonts w:ascii="Times New Roman" w:eastAsia="Times New Roman" w:hAnsi="Times New Roman" w:cs="Times New Roman"/>
            <w:sz w:val="24"/>
            <w:szCs w:val="24"/>
          </w:rPr>
          <w:t xml:space="preserve">Не спорьте.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w:t>
        </w:r>
        <w:proofErr w:type="gramStart"/>
        <w:r w:rsidRPr="00B91A0B">
          <w:rPr>
            <w:rFonts w:ascii="Times New Roman" w:eastAsia="Times New Roman" w:hAnsi="Times New Roman" w:cs="Times New Roman"/>
            <w:sz w:val="24"/>
            <w:szCs w:val="24"/>
          </w:rPr>
          <w:t>помочь</w:t>
        </w:r>
        <w:proofErr w:type="gramEnd"/>
        <w:r w:rsidRPr="00B91A0B">
          <w:rPr>
            <w:rFonts w:ascii="Times New Roman" w:eastAsia="Times New Roman" w:hAnsi="Times New Roman" w:cs="Times New Roman"/>
            <w:sz w:val="24"/>
            <w:szCs w:val="24"/>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B91A0B">
          <w:rPr>
            <w:rFonts w:ascii="Times New Roman" w:eastAsia="Times New Roman" w:hAnsi="Times New Roman" w:cs="Times New Roman"/>
            <w:sz w:val="24"/>
            <w:szCs w:val="24"/>
          </w:rPr>
          <w:t>несчастья</w:t>
        </w:r>
        <w:proofErr w:type="gramEnd"/>
        <w:r w:rsidRPr="00B91A0B">
          <w:rPr>
            <w:rFonts w:ascii="Times New Roman" w:eastAsia="Times New Roman" w:hAnsi="Times New Roman" w:cs="Times New Roman"/>
            <w:sz w:val="24"/>
            <w:szCs w:val="24"/>
          </w:rPr>
          <w:t xml:space="preserve">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ins>
    </w:p>
    <w:p w:rsidR="00B91A0B" w:rsidRPr="00B91A0B" w:rsidRDefault="00B91A0B" w:rsidP="00B91A0B">
      <w:pPr>
        <w:spacing w:after="0" w:line="330" w:lineRule="atLeast"/>
        <w:jc w:val="both"/>
        <w:textAlignment w:val="baseline"/>
        <w:rPr>
          <w:ins w:id="548" w:author="Unknown"/>
          <w:rFonts w:ascii="Times New Roman" w:eastAsia="Times New Roman" w:hAnsi="Times New Roman" w:cs="Times New Roman"/>
          <w:sz w:val="24"/>
          <w:szCs w:val="24"/>
        </w:rPr>
      </w:pPr>
      <w:bookmarkStart w:id="549" w:name="100193"/>
      <w:bookmarkEnd w:id="549"/>
      <w:ins w:id="550" w:author="Unknown">
        <w:r w:rsidRPr="00B91A0B">
          <w:rPr>
            <w:rFonts w:ascii="Times New Roman" w:eastAsia="Times New Roman" w:hAnsi="Times New Roman" w:cs="Times New Roman"/>
            <w:sz w:val="24"/>
            <w:szCs w:val="24"/>
          </w:rPr>
          <w:t>Задавайте вопросы.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ins>
    </w:p>
    <w:p w:rsidR="00B91A0B" w:rsidRPr="00B91A0B" w:rsidRDefault="00B91A0B" w:rsidP="00B91A0B">
      <w:pPr>
        <w:spacing w:after="0" w:line="330" w:lineRule="atLeast"/>
        <w:jc w:val="both"/>
        <w:textAlignment w:val="baseline"/>
        <w:rPr>
          <w:ins w:id="551" w:author="Unknown"/>
          <w:rFonts w:ascii="Times New Roman" w:eastAsia="Times New Roman" w:hAnsi="Times New Roman" w:cs="Times New Roman"/>
          <w:sz w:val="24"/>
          <w:szCs w:val="24"/>
        </w:rPr>
      </w:pPr>
      <w:bookmarkStart w:id="552" w:name="100194"/>
      <w:bookmarkEnd w:id="552"/>
      <w:ins w:id="553" w:author="Unknown">
        <w:r w:rsidRPr="00B91A0B">
          <w:rPr>
            <w:rFonts w:ascii="Times New Roman" w:eastAsia="Times New Roman" w:hAnsi="Times New Roman" w:cs="Times New Roman"/>
            <w:sz w:val="24"/>
            <w:szCs w:val="24"/>
          </w:rPr>
          <w:t xml:space="preserve">Чтобы помочь </w:t>
        </w:r>
        <w:proofErr w:type="spellStart"/>
        <w:r w:rsidRPr="00B91A0B">
          <w:rPr>
            <w:rFonts w:ascii="Times New Roman" w:eastAsia="Times New Roman" w:hAnsi="Times New Roman" w:cs="Times New Roman"/>
            <w:sz w:val="24"/>
            <w:szCs w:val="24"/>
          </w:rPr>
          <w:t>суициденту</w:t>
        </w:r>
        <w:proofErr w:type="spellEnd"/>
        <w:r w:rsidRPr="00B91A0B">
          <w:rPr>
            <w:rFonts w:ascii="Times New Roman" w:eastAsia="Times New Roman" w:hAnsi="Times New Roman" w:cs="Times New Roman"/>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ins>
    </w:p>
    <w:p w:rsidR="00B91A0B" w:rsidRPr="00B91A0B" w:rsidRDefault="00B91A0B" w:rsidP="00B91A0B">
      <w:pPr>
        <w:spacing w:after="0" w:line="330" w:lineRule="atLeast"/>
        <w:jc w:val="both"/>
        <w:textAlignment w:val="baseline"/>
        <w:rPr>
          <w:ins w:id="554" w:author="Unknown"/>
          <w:rFonts w:ascii="Times New Roman" w:eastAsia="Times New Roman" w:hAnsi="Times New Roman" w:cs="Times New Roman"/>
          <w:sz w:val="24"/>
          <w:szCs w:val="24"/>
        </w:rPr>
      </w:pPr>
      <w:bookmarkStart w:id="555" w:name="100195"/>
      <w:bookmarkEnd w:id="555"/>
      <w:ins w:id="556" w:author="Unknown">
        <w:r w:rsidRPr="00B91A0B">
          <w:rPr>
            <w:rFonts w:ascii="Times New Roman" w:eastAsia="Times New Roman" w:hAnsi="Times New Roman" w:cs="Times New Roman"/>
            <w:sz w:val="24"/>
            <w:szCs w:val="24"/>
          </w:rPr>
          <w:t xml:space="preserve">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B91A0B">
          <w:rPr>
            <w:rFonts w:ascii="Times New Roman" w:eastAsia="Times New Roman" w:hAnsi="Times New Roman" w:cs="Times New Roman"/>
            <w:sz w:val="24"/>
            <w:szCs w:val="24"/>
          </w:rPr>
          <w:t>суицидент</w:t>
        </w:r>
        <w:proofErr w:type="spellEnd"/>
        <w:r w:rsidRPr="00B91A0B">
          <w:rPr>
            <w:rFonts w:ascii="Times New Roman" w:eastAsia="Times New Roman" w:hAnsi="Times New Roman" w:cs="Times New Roman"/>
            <w:sz w:val="24"/>
            <w:szCs w:val="24"/>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w:t>
        </w:r>
        <w:r w:rsidRPr="00B91A0B">
          <w:rPr>
            <w:rFonts w:ascii="Times New Roman" w:eastAsia="Times New Roman" w:hAnsi="Times New Roman" w:cs="Times New Roman"/>
            <w:sz w:val="24"/>
            <w:szCs w:val="24"/>
          </w:rPr>
          <w:lastRenderedPageBreak/>
          <w:t xml:space="preserve">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B91A0B">
          <w:rPr>
            <w:rFonts w:ascii="Times New Roman" w:eastAsia="Times New Roman" w:hAnsi="Times New Roman" w:cs="Times New Roman"/>
            <w:sz w:val="24"/>
            <w:szCs w:val="24"/>
          </w:rPr>
          <w:t>ненужными</w:t>
        </w:r>
        <w:proofErr w:type="gramEnd"/>
        <w:r w:rsidRPr="00B91A0B">
          <w:rPr>
            <w:rFonts w:ascii="Times New Roman" w:eastAsia="Times New Roman" w:hAnsi="Times New Roman" w:cs="Times New Roman"/>
            <w:sz w:val="24"/>
            <w:szCs w:val="24"/>
          </w:rPr>
          <w:t xml:space="preserve"> и бесполезными.</w:t>
        </w:r>
      </w:ins>
    </w:p>
    <w:p w:rsidR="00B91A0B" w:rsidRPr="00B91A0B" w:rsidRDefault="00B91A0B" w:rsidP="00B91A0B">
      <w:pPr>
        <w:spacing w:after="0" w:line="330" w:lineRule="atLeast"/>
        <w:jc w:val="both"/>
        <w:textAlignment w:val="baseline"/>
        <w:rPr>
          <w:ins w:id="557" w:author="Unknown"/>
          <w:rFonts w:ascii="Times New Roman" w:eastAsia="Times New Roman" w:hAnsi="Times New Roman" w:cs="Times New Roman"/>
          <w:sz w:val="24"/>
          <w:szCs w:val="24"/>
        </w:rPr>
      </w:pPr>
      <w:bookmarkStart w:id="558" w:name="100196"/>
      <w:bookmarkEnd w:id="558"/>
      <w:ins w:id="559" w:author="Unknown">
        <w:r w:rsidRPr="00B91A0B">
          <w:rPr>
            <w:rFonts w:ascii="Times New Roman" w:eastAsia="Times New Roman" w:hAnsi="Times New Roman" w:cs="Times New Roman"/>
            <w:sz w:val="24"/>
            <w:szCs w:val="24"/>
          </w:rPr>
          <w:t>Предложите конструктивные подходы. Вместо того</w:t>
        </w:r>
        <w:proofErr w:type="gramStart"/>
        <w:r w:rsidRPr="00B91A0B">
          <w:rPr>
            <w:rFonts w:ascii="Times New Roman" w:eastAsia="Times New Roman" w:hAnsi="Times New Roman" w:cs="Times New Roman"/>
            <w:sz w:val="24"/>
            <w:szCs w:val="24"/>
          </w:rPr>
          <w:t>,</w:t>
        </w:r>
        <w:proofErr w:type="gramEnd"/>
        <w:r w:rsidRPr="00B91A0B">
          <w:rPr>
            <w:rFonts w:ascii="Times New Roman" w:eastAsia="Times New Roman" w:hAnsi="Times New Roman" w:cs="Times New Roman"/>
            <w:sz w:val="24"/>
            <w:szCs w:val="24"/>
          </w:rPr>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ins>
    </w:p>
    <w:p w:rsidR="00B91A0B" w:rsidRPr="00B91A0B" w:rsidRDefault="00B91A0B" w:rsidP="00B91A0B">
      <w:pPr>
        <w:spacing w:after="0" w:line="330" w:lineRule="atLeast"/>
        <w:jc w:val="both"/>
        <w:textAlignment w:val="baseline"/>
        <w:rPr>
          <w:ins w:id="560" w:author="Unknown"/>
          <w:rFonts w:ascii="Times New Roman" w:eastAsia="Times New Roman" w:hAnsi="Times New Roman" w:cs="Times New Roman"/>
          <w:sz w:val="24"/>
          <w:szCs w:val="24"/>
        </w:rPr>
      </w:pPr>
      <w:bookmarkStart w:id="561" w:name="100197"/>
      <w:bookmarkEnd w:id="561"/>
      <w:ins w:id="562" w:author="Unknown">
        <w:r w:rsidRPr="00B91A0B">
          <w:rPr>
            <w:rFonts w:ascii="Times New Roman" w:eastAsia="Times New Roman" w:hAnsi="Times New Roman" w:cs="Times New Roman"/>
            <w:sz w:val="24"/>
            <w:szCs w:val="24"/>
          </w:rPr>
          <w:t xml:space="preserve">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B91A0B">
          <w:rPr>
            <w:rFonts w:ascii="Times New Roman" w:eastAsia="Times New Roman" w:hAnsi="Times New Roman" w:cs="Times New Roman"/>
            <w:sz w:val="24"/>
            <w:szCs w:val="24"/>
          </w:rPr>
          <w:t>что бы не</w:t>
        </w:r>
        <w:proofErr w:type="gramEnd"/>
        <w:r w:rsidRPr="00B91A0B">
          <w:rPr>
            <w:rFonts w:ascii="Times New Roman" w:eastAsia="Times New Roman" w:hAnsi="Times New Roman" w:cs="Times New Roman"/>
            <w:sz w:val="24"/>
            <w:szCs w:val="24"/>
          </w:rPr>
          <w:t xml:space="preserve"> расстался. В этом случае лекарства, оружие или ножи следует убрать подальше.</w:t>
        </w:r>
      </w:ins>
    </w:p>
    <w:p w:rsidR="00B91A0B" w:rsidRPr="00B91A0B" w:rsidRDefault="00B91A0B" w:rsidP="00B91A0B">
      <w:pPr>
        <w:spacing w:after="0" w:line="330" w:lineRule="atLeast"/>
        <w:jc w:val="both"/>
        <w:textAlignment w:val="baseline"/>
        <w:rPr>
          <w:ins w:id="563" w:author="Unknown"/>
          <w:rFonts w:ascii="Times New Roman" w:eastAsia="Times New Roman" w:hAnsi="Times New Roman" w:cs="Times New Roman"/>
          <w:sz w:val="24"/>
          <w:szCs w:val="24"/>
        </w:rPr>
      </w:pPr>
      <w:bookmarkStart w:id="564" w:name="100198"/>
      <w:bookmarkEnd w:id="564"/>
      <w:ins w:id="565" w:author="Unknown">
        <w:r w:rsidRPr="00B91A0B">
          <w:rPr>
            <w:rFonts w:ascii="Times New Roman" w:eastAsia="Times New Roman" w:hAnsi="Times New Roman" w:cs="Times New Roman"/>
            <w:sz w:val="24"/>
            <w:szCs w:val="24"/>
          </w:rPr>
          <w:t xml:space="preserve">Не оставляйте человека одного в ситуации высокого суицидального риска.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B91A0B">
          <w:rPr>
            <w:rFonts w:ascii="Times New Roman" w:eastAsia="Times New Roman" w:hAnsi="Times New Roman" w:cs="Times New Roman"/>
            <w:sz w:val="24"/>
            <w:szCs w:val="24"/>
          </w:rPr>
          <w:t>ним</w:t>
        </w:r>
        <w:proofErr w:type="gramEnd"/>
        <w:r w:rsidRPr="00B91A0B">
          <w:rPr>
            <w:rFonts w:ascii="Times New Roman" w:eastAsia="Times New Roman" w:hAnsi="Times New Roman" w:cs="Times New Roman"/>
            <w:sz w:val="24"/>
            <w:szCs w:val="24"/>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ins>
    </w:p>
    <w:p w:rsidR="00B91A0B" w:rsidRPr="00B91A0B" w:rsidRDefault="00B91A0B" w:rsidP="00B91A0B">
      <w:pPr>
        <w:spacing w:after="0" w:line="330" w:lineRule="atLeast"/>
        <w:jc w:val="both"/>
        <w:textAlignment w:val="baseline"/>
        <w:rPr>
          <w:ins w:id="566" w:author="Unknown"/>
          <w:rFonts w:ascii="Times New Roman" w:eastAsia="Times New Roman" w:hAnsi="Times New Roman" w:cs="Times New Roman"/>
          <w:sz w:val="24"/>
          <w:szCs w:val="24"/>
        </w:rPr>
      </w:pPr>
      <w:bookmarkStart w:id="567" w:name="100199"/>
      <w:bookmarkEnd w:id="567"/>
      <w:ins w:id="568" w:author="Unknown">
        <w:r w:rsidRPr="00B91A0B">
          <w:rPr>
            <w:rFonts w:ascii="Times New Roman" w:eastAsia="Times New Roman" w:hAnsi="Times New Roman" w:cs="Times New Roman"/>
            <w:sz w:val="24"/>
            <w:szCs w:val="24"/>
          </w:rPr>
          <w:t xml:space="preserve">Обратитесь за помощью к специалистам.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B91A0B">
          <w:rPr>
            <w:rFonts w:ascii="Times New Roman" w:eastAsia="Times New Roman" w:hAnsi="Times New Roman" w:cs="Times New Roman"/>
            <w:sz w:val="24"/>
            <w:szCs w:val="24"/>
          </w:rPr>
          <w:t>бывают</w:t>
        </w:r>
        <w:proofErr w:type="gramEnd"/>
        <w:r w:rsidRPr="00B91A0B">
          <w:rPr>
            <w:rFonts w:ascii="Times New Roman" w:eastAsia="Times New Roman" w:hAnsi="Times New Roman" w:cs="Times New Roman"/>
            <w:sz w:val="24"/>
            <w:szCs w:val="24"/>
          </w:rPr>
          <w:t xml:space="preserve"> склонны к излишней эмоциональности. Для </w:t>
        </w:r>
        <w:proofErr w:type="gramStart"/>
        <w:r w:rsidRPr="00B91A0B">
          <w:rPr>
            <w:rFonts w:ascii="Times New Roman" w:eastAsia="Times New Roman" w:hAnsi="Times New Roman" w:cs="Times New Roman"/>
            <w:sz w:val="24"/>
            <w:szCs w:val="24"/>
          </w:rPr>
          <w:t>испытывающих</w:t>
        </w:r>
        <w:proofErr w:type="gramEnd"/>
        <w:r w:rsidRPr="00B91A0B">
          <w:rPr>
            <w:rFonts w:ascii="Times New Roman" w:eastAsia="Times New Roman" w:hAnsi="Times New Roman" w:cs="Times New Roman"/>
            <w:sz w:val="24"/>
            <w:szCs w:val="24"/>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w:t>
        </w:r>
        <w:r w:rsidRPr="00B91A0B">
          <w:rPr>
            <w:rFonts w:ascii="Times New Roman" w:eastAsia="Times New Roman" w:hAnsi="Times New Roman" w:cs="Times New Roman"/>
            <w:sz w:val="24"/>
            <w:szCs w:val="24"/>
          </w:rPr>
          <w:lastRenderedPageBreak/>
          <w:t xml:space="preserve">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B91A0B">
          <w:rPr>
            <w:rFonts w:ascii="Times New Roman" w:eastAsia="Times New Roman" w:hAnsi="Times New Roman" w:cs="Times New Roman"/>
            <w:sz w:val="24"/>
            <w:szCs w:val="24"/>
          </w:rPr>
          <w:t>но</w:t>
        </w:r>
        <w:proofErr w:type="gramEnd"/>
        <w:r w:rsidRPr="00B91A0B">
          <w:rPr>
            <w:rFonts w:ascii="Times New Roman" w:eastAsia="Times New Roman" w:hAnsi="Times New Roman" w:cs="Times New Roman"/>
            <w:sz w:val="24"/>
            <w:szCs w:val="24"/>
          </w:rPr>
          <w:t xml:space="preserve">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ins>
    </w:p>
    <w:p w:rsidR="00B91A0B" w:rsidRPr="00B91A0B" w:rsidRDefault="00B91A0B" w:rsidP="00B91A0B">
      <w:pPr>
        <w:spacing w:after="0" w:line="330" w:lineRule="atLeast"/>
        <w:jc w:val="both"/>
        <w:textAlignment w:val="baseline"/>
        <w:rPr>
          <w:ins w:id="569" w:author="Unknown"/>
          <w:rFonts w:ascii="Times New Roman" w:eastAsia="Times New Roman" w:hAnsi="Times New Roman" w:cs="Times New Roman"/>
          <w:sz w:val="24"/>
          <w:szCs w:val="24"/>
        </w:rPr>
      </w:pPr>
      <w:bookmarkStart w:id="570" w:name="100200"/>
      <w:bookmarkEnd w:id="570"/>
      <w:ins w:id="571" w:author="Unknown">
        <w:r w:rsidRPr="00B91A0B">
          <w:rPr>
            <w:rFonts w:ascii="Times New Roman" w:eastAsia="Times New Roman" w:hAnsi="Times New Roman" w:cs="Times New Roman"/>
            <w:sz w:val="24"/>
            <w:szCs w:val="24"/>
          </w:rPr>
          <w:t>Сохраняйте заботу и поддержку до минования "острого кризиса"</w:t>
        </w:r>
      </w:ins>
    </w:p>
    <w:p w:rsidR="00B91A0B" w:rsidRPr="00B91A0B" w:rsidRDefault="00B91A0B" w:rsidP="00B91A0B">
      <w:pPr>
        <w:spacing w:after="0" w:line="330" w:lineRule="atLeast"/>
        <w:jc w:val="both"/>
        <w:textAlignment w:val="baseline"/>
        <w:rPr>
          <w:ins w:id="572" w:author="Unknown"/>
          <w:rFonts w:ascii="Times New Roman" w:eastAsia="Times New Roman" w:hAnsi="Times New Roman" w:cs="Times New Roman"/>
          <w:sz w:val="24"/>
          <w:szCs w:val="24"/>
        </w:rPr>
      </w:pPr>
      <w:bookmarkStart w:id="573" w:name="100201"/>
      <w:bookmarkEnd w:id="573"/>
      <w:ins w:id="574" w:author="Unknown">
        <w:r w:rsidRPr="00B91A0B">
          <w:rPr>
            <w:rFonts w:ascii="Times New Roman" w:eastAsia="Times New Roman" w:hAnsi="Times New Roman" w:cs="Times New Roman"/>
            <w:sz w:val="24"/>
            <w:szCs w:val="24"/>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B91A0B">
          <w:rPr>
            <w:rFonts w:ascii="Times New Roman" w:eastAsia="Times New Roman" w:hAnsi="Times New Roman" w:cs="Times New Roman"/>
            <w:sz w:val="24"/>
            <w:szCs w:val="24"/>
          </w:rPr>
          <w:t>свидетельствовать о решении рассчитаться</w:t>
        </w:r>
        <w:proofErr w:type="gramEnd"/>
        <w:r w:rsidRPr="00B91A0B">
          <w:rPr>
            <w:rFonts w:ascii="Times New Roman" w:eastAsia="Times New Roman" w:hAnsi="Times New Roman" w:cs="Times New Roman"/>
            <w:sz w:val="24"/>
            <w:szCs w:val="24"/>
          </w:rPr>
          <w:t xml:space="preserve"> со всеми долгами и обязательствами, после чего можно покончить с собой. И действительно, половина </w:t>
        </w:r>
        <w:proofErr w:type="spellStart"/>
        <w:r w:rsidRPr="00B91A0B">
          <w:rPr>
            <w:rFonts w:ascii="Times New Roman" w:eastAsia="Times New Roman" w:hAnsi="Times New Roman" w:cs="Times New Roman"/>
            <w:sz w:val="24"/>
            <w:szCs w:val="24"/>
          </w:rPr>
          <w:t>суицидентов</w:t>
        </w:r>
        <w:proofErr w:type="spellEnd"/>
        <w:r w:rsidRPr="00B91A0B">
          <w:rPr>
            <w:rFonts w:ascii="Times New Roman" w:eastAsia="Times New Roman" w:hAnsi="Times New Roman" w:cs="Times New Roman"/>
            <w:sz w:val="24"/>
            <w:szCs w:val="24"/>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B91A0B">
          <w:rPr>
            <w:rFonts w:ascii="Times New Roman" w:eastAsia="Times New Roman" w:hAnsi="Times New Roman" w:cs="Times New Roman"/>
            <w:sz w:val="24"/>
            <w:szCs w:val="24"/>
          </w:rPr>
          <w:t>неумехам</w:t>
        </w:r>
        <w:proofErr w:type="gramEnd"/>
        <w:r w:rsidRPr="00B91A0B">
          <w:rPr>
            <w:rFonts w:ascii="Times New Roman" w:eastAsia="Times New Roman" w:hAnsi="Times New Roman" w:cs="Times New Roman"/>
            <w:sz w:val="24"/>
            <w:szCs w:val="24"/>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ins>
    </w:p>
    <w:p w:rsidR="00B91A0B" w:rsidRPr="00B91A0B" w:rsidRDefault="00B91A0B" w:rsidP="00B91A0B">
      <w:pPr>
        <w:spacing w:after="0" w:line="330" w:lineRule="atLeast"/>
        <w:jc w:val="both"/>
        <w:textAlignment w:val="baseline"/>
        <w:rPr>
          <w:ins w:id="575" w:author="Unknown"/>
          <w:rFonts w:ascii="Times New Roman" w:eastAsia="Times New Roman" w:hAnsi="Times New Roman" w:cs="Times New Roman"/>
          <w:sz w:val="24"/>
          <w:szCs w:val="24"/>
        </w:rPr>
      </w:pPr>
      <w:bookmarkStart w:id="576" w:name="100202"/>
      <w:bookmarkEnd w:id="576"/>
      <w:ins w:id="577" w:author="Unknown">
        <w:r w:rsidRPr="00B91A0B">
          <w:rPr>
            <w:rFonts w:ascii="Times New Roman" w:eastAsia="Times New Roman" w:hAnsi="Times New Roman" w:cs="Times New Roman"/>
            <w:sz w:val="24"/>
            <w:szCs w:val="24"/>
          </w:rPr>
          <w:t>Обучение родителей педагогами-психологами и социальными педагогами тому поведению с суицидальным подростком</w:t>
        </w:r>
      </w:ins>
    </w:p>
    <w:p w:rsidR="00B91A0B" w:rsidRPr="00B91A0B" w:rsidRDefault="00B91A0B" w:rsidP="00B91A0B">
      <w:pPr>
        <w:spacing w:after="0" w:line="330" w:lineRule="atLeast"/>
        <w:jc w:val="both"/>
        <w:textAlignment w:val="baseline"/>
        <w:rPr>
          <w:ins w:id="578" w:author="Unknown"/>
          <w:rFonts w:ascii="Times New Roman" w:eastAsia="Times New Roman" w:hAnsi="Times New Roman" w:cs="Times New Roman"/>
          <w:sz w:val="24"/>
          <w:szCs w:val="24"/>
        </w:rPr>
      </w:pPr>
      <w:bookmarkStart w:id="579" w:name="100203"/>
      <w:bookmarkEnd w:id="579"/>
      <w:ins w:id="580" w:author="Unknown">
        <w:r w:rsidRPr="00B91A0B">
          <w:rPr>
            <w:rFonts w:ascii="Times New Roman" w:eastAsia="Times New Roman" w:hAnsi="Times New Roman" w:cs="Times New Roman"/>
            <w:sz w:val="24"/>
            <w:szCs w:val="24"/>
          </w:rPr>
          <w:t>Направления работы с родителями по профилактике суицида</w:t>
        </w:r>
      </w:ins>
    </w:p>
    <w:p w:rsidR="00B91A0B" w:rsidRPr="00B91A0B" w:rsidRDefault="00B91A0B" w:rsidP="00B91A0B">
      <w:pPr>
        <w:spacing w:after="0" w:line="330" w:lineRule="atLeast"/>
        <w:jc w:val="both"/>
        <w:textAlignment w:val="baseline"/>
        <w:rPr>
          <w:ins w:id="581" w:author="Unknown"/>
          <w:rFonts w:ascii="Times New Roman" w:eastAsia="Times New Roman" w:hAnsi="Times New Roman" w:cs="Times New Roman"/>
          <w:sz w:val="24"/>
          <w:szCs w:val="24"/>
        </w:rPr>
      </w:pPr>
      <w:bookmarkStart w:id="582" w:name="100204"/>
      <w:bookmarkEnd w:id="582"/>
      <w:ins w:id="583" w:author="Unknown">
        <w:r w:rsidRPr="00B91A0B">
          <w:rPr>
            <w:rFonts w:ascii="Times New Roman" w:eastAsia="Times New Roman" w:hAnsi="Times New Roman" w:cs="Times New Roman"/>
            <w:sz w:val="24"/>
            <w:szCs w:val="24"/>
          </w:rPr>
          <w:t>1) Систематическое разностороннее педагогическое просвещение родителей о:</w:t>
        </w:r>
      </w:ins>
    </w:p>
    <w:p w:rsidR="00B91A0B" w:rsidRPr="00B91A0B" w:rsidRDefault="00B91A0B" w:rsidP="00B91A0B">
      <w:pPr>
        <w:spacing w:after="0" w:line="330" w:lineRule="atLeast"/>
        <w:jc w:val="both"/>
        <w:textAlignment w:val="baseline"/>
        <w:rPr>
          <w:ins w:id="584" w:author="Unknown"/>
          <w:rFonts w:ascii="Times New Roman" w:eastAsia="Times New Roman" w:hAnsi="Times New Roman" w:cs="Times New Roman"/>
          <w:sz w:val="24"/>
          <w:szCs w:val="24"/>
        </w:rPr>
      </w:pPr>
      <w:bookmarkStart w:id="585" w:name="100205"/>
      <w:bookmarkEnd w:id="585"/>
      <w:ins w:id="586" w:author="Unknown">
        <w:r w:rsidRPr="00B91A0B">
          <w:rPr>
            <w:rFonts w:ascii="Times New Roman" w:eastAsia="Times New Roman" w:hAnsi="Times New Roman" w:cs="Times New Roman"/>
            <w:sz w:val="24"/>
            <w:szCs w:val="24"/>
          </w:rPr>
          <w:t xml:space="preserve">- психологических </w:t>
        </w:r>
        <w:proofErr w:type="gramStart"/>
        <w:r w:rsidRPr="00B91A0B">
          <w:rPr>
            <w:rFonts w:ascii="Times New Roman" w:eastAsia="Times New Roman" w:hAnsi="Times New Roman" w:cs="Times New Roman"/>
            <w:sz w:val="24"/>
            <w:szCs w:val="24"/>
          </w:rPr>
          <w:t>особенностях</w:t>
        </w:r>
        <w:proofErr w:type="gramEnd"/>
        <w:r w:rsidRPr="00B91A0B">
          <w:rPr>
            <w:rFonts w:ascii="Times New Roman" w:eastAsia="Times New Roman" w:hAnsi="Times New Roman" w:cs="Times New Roman"/>
            <w:sz w:val="24"/>
            <w:szCs w:val="24"/>
          </w:rPr>
          <w:t xml:space="preserve"> подросткового и юношеского возраста;</w:t>
        </w:r>
      </w:ins>
    </w:p>
    <w:p w:rsidR="00B91A0B" w:rsidRPr="00B91A0B" w:rsidRDefault="00B91A0B" w:rsidP="00B91A0B">
      <w:pPr>
        <w:spacing w:after="0" w:line="330" w:lineRule="atLeast"/>
        <w:jc w:val="both"/>
        <w:textAlignment w:val="baseline"/>
        <w:rPr>
          <w:ins w:id="587" w:author="Unknown"/>
          <w:rFonts w:ascii="Times New Roman" w:eastAsia="Times New Roman" w:hAnsi="Times New Roman" w:cs="Times New Roman"/>
          <w:sz w:val="24"/>
          <w:szCs w:val="24"/>
        </w:rPr>
      </w:pPr>
      <w:bookmarkStart w:id="588" w:name="100206"/>
      <w:bookmarkEnd w:id="588"/>
      <w:ins w:id="589" w:author="Unknown">
        <w:r w:rsidRPr="00B91A0B">
          <w:rPr>
            <w:rFonts w:ascii="Times New Roman" w:eastAsia="Times New Roman" w:hAnsi="Times New Roman" w:cs="Times New Roman"/>
            <w:sz w:val="24"/>
            <w:szCs w:val="24"/>
          </w:rPr>
          <w:t xml:space="preserve">- </w:t>
        </w:r>
        <w:proofErr w:type="gramStart"/>
        <w:r w:rsidRPr="00B91A0B">
          <w:rPr>
            <w:rFonts w:ascii="Times New Roman" w:eastAsia="Times New Roman" w:hAnsi="Times New Roman" w:cs="Times New Roman"/>
            <w:sz w:val="24"/>
            <w:szCs w:val="24"/>
          </w:rPr>
          <w:t>особенностях</w:t>
        </w:r>
        <w:proofErr w:type="gramEnd"/>
        <w:r w:rsidRPr="00B91A0B">
          <w:rPr>
            <w:rFonts w:ascii="Times New Roman" w:eastAsia="Times New Roman" w:hAnsi="Times New Roman" w:cs="Times New Roman"/>
            <w:sz w:val="24"/>
            <w:szCs w:val="24"/>
          </w:rPr>
          <w:t xml:space="preserve"> поведения подростка с суицидальными намерениями;</w:t>
        </w:r>
      </w:ins>
    </w:p>
    <w:p w:rsidR="00B91A0B" w:rsidRPr="00B91A0B" w:rsidRDefault="00B91A0B" w:rsidP="00B91A0B">
      <w:pPr>
        <w:spacing w:after="0" w:line="330" w:lineRule="atLeast"/>
        <w:jc w:val="both"/>
        <w:textAlignment w:val="baseline"/>
        <w:rPr>
          <w:ins w:id="590" w:author="Unknown"/>
          <w:rFonts w:ascii="Times New Roman" w:eastAsia="Times New Roman" w:hAnsi="Times New Roman" w:cs="Times New Roman"/>
          <w:sz w:val="24"/>
          <w:szCs w:val="24"/>
        </w:rPr>
      </w:pPr>
      <w:bookmarkStart w:id="591" w:name="100207"/>
      <w:bookmarkEnd w:id="591"/>
      <w:ins w:id="592" w:author="Unknown">
        <w:r w:rsidRPr="00B91A0B">
          <w:rPr>
            <w:rFonts w:ascii="Times New Roman" w:eastAsia="Times New Roman" w:hAnsi="Times New Roman" w:cs="Times New Roman"/>
            <w:sz w:val="24"/>
            <w:szCs w:val="24"/>
          </w:rPr>
          <w:t xml:space="preserve">- </w:t>
        </w:r>
        <w:proofErr w:type="gramStart"/>
        <w:r w:rsidRPr="00B91A0B">
          <w:rPr>
            <w:rFonts w:ascii="Times New Roman" w:eastAsia="Times New Roman" w:hAnsi="Times New Roman" w:cs="Times New Roman"/>
            <w:sz w:val="24"/>
            <w:szCs w:val="24"/>
          </w:rPr>
          <w:t>создании</w:t>
        </w:r>
        <w:proofErr w:type="gramEnd"/>
        <w:r w:rsidRPr="00B91A0B">
          <w:rPr>
            <w:rFonts w:ascii="Times New Roman" w:eastAsia="Times New Roman" w:hAnsi="Times New Roman" w:cs="Times New Roman"/>
            <w:sz w:val="24"/>
            <w:szCs w:val="24"/>
          </w:rPr>
          <w:t xml:space="preserve"> безопасной атмосферы в семье;</w:t>
        </w:r>
      </w:ins>
    </w:p>
    <w:p w:rsidR="00B91A0B" w:rsidRPr="00B91A0B" w:rsidRDefault="00B91A0B" w:rsidP="00B91A0B">
      <w:pPr>
        <w:spacing w:after="0" w:line="330" w:lineRule="atLeast"/>
        <w:jc w:val="both"/>
        <w:textAlignment w:val="baseline"/>
        <w:rPr>
          <w:ins w:id="593" w:author="Unknown"/>
          <w:rFonts w:ascii="Times New Roman" w:eastAsia="Times New Roman" w:hAnsi="Times New Roman" w:cs="Times New Roman"/>
          <w:sz w:val="24"/>
          <w:szCs w:val="24"/>
        </w:rPr>
      </w:pPr>
      <w:bookmarkStart w:id="594" w:name="100208"/>
      <w:bookmarkEnd w:id="594"/>
      <w:ins w:id="595" w:author="Unknown">
        <w:r w:rsidRPr="00B91A0B">
          <w:rPr>
            <w:rFonts w:ascii="Times New Roman" w:eastAsia="Times New Roman" w:hAnsi="Times New Roman" w:cs="Times New Roman"/>
            <w:sz w:val="24"/>
            <w:szCs w:val="24"/>
          </w:rPr>
          <w:t xml:space="preserve">- имеющихся психологических </w:t>
        </w:r>
        <w:proofErr w:type="gramStart"/>
        <w:r w:rsidRPr="00B91A0B">
          <w:rPr>
            <w:rFonts w:ascii="Times New Roman" w:eastAsia="Times New Roman" w:hAnsi="Times New Roman" w:cs="Times New Roman"/>
            <w:sz w:val="24"/>
            <w:szCs w:val="24"/>
          </w:rPr>
          <w:t>службах</w:t>
        </w:r>
        <w:proofErr w:type="gram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596" w:author="Unknown"/>
          <w:rFonts w:ascii="Times New Roman" w:eastAsia="Times New Roman" w:hAnsi="Times New Roman" w:cs="Times New Roman"/>
          <w:sz w:val="24"/>
          <w:szCs w:val="24"/>
        </w:rPr>
      </w:pPr>
      <w:bookmarkStart w:id="597" w:name="100209"/>
      <w:bookmarkEnd w:id="597"/>
      <w:ins w:id="598" w:author="Unknown">
        <w:r w:rsidRPr="00B91A0B">
          <w:rPr>
            <w:rFonts w:ascii="Times New Roman" w:eastAsia="Times New Roman" w:hAnsi="Times New Roman" w:cs="Times New Roman"/>
            <w:sz w:val="24"/>
            <w:szCs w:val="24"/>
          </w:rPr>
          <w:t>2) Представление возможности родителям самостоятельно оценить суицидальный риск собственного ребенка (</w:t>
        </w:r>
        <w:proofErr w:type="gramStart"/>
        <w:r w:rsidRPr="00B91A0B">
          <w:rPr>
            <w:rFonts w:ascii="Times New Roman" w:eastAsia="Times New Roman" w:hAnsi="Times New Roman" w:cs="Times New Roman"/>
            <w:sz w:val="24"/>
            <w:szCs w:val="24"/>
          </w:rPr>
          <w:t>см</w:t>
        </w:r>
        <w:proofErr w:type="gramEnd"/>
        <w:r w:rsidRPr="00B91A0B">
          <w:rPr>
            <w:rFonts w:ascii="Times New Roman" w:eastAsia="Times New Roman" w:hAnsi="Times New Roman" w:cs="Times New Roman"/>
            <w:sz w:val="24"/>
            <w:szCs w:val="24"/>
          </w:rPr>
          <w:t>. </w:t>
        </w:r>
        <w:r w:rsidRPr="00B91A0B">
          <w:rPr>
            <w:rFonts w:ascii="Times New Roman" w:eastAsia="Times New Roman" w:hAnsi="Times New Roman" w:cs="Times New Roman"/>
            <w:sz w:val="24"/>
            <w:szCs w:val="24"/>
          </w:rPr>
          <w:fldChar w:fldCharType="begin"/>
        </w:r>
        <w:r w:rsidRPr="00B91A0B">
          <w:rPr>
            <w:rFonts w:ascii="Times New Roman" w:eastAsia="Times New Roman" w:hAnsi="Times New Roman" w:cs="Times New Roman"/>
            <w:sz w:val="24"/>
            <w:szCs w:val="24"/>
          </w:rPr>
          <w:instrText xml:space="preserve"> HYPERLINK "http://legalacts.ru/doc/metodicheskie-rekomendatsii-dlja-pedagogov-psikhologov-i-sotsialnykh-pedagogov-po-rabote/" \l "100257" </w:instrText>
        </w:r>
        <w:r w:rsidRPr="00B91A0B">
          <w:rPr>
            <w:rFonts w:ascii="Times New Roman" w:eastAsia="Times New Roman" w:hAnsi="Times New Roman" w:cs="Times New Roman"/>
            <w:sz w:val="24"/>
            <w:szCs w:val="24"/>
          </w:rPr>
          <w:fldChar w:fldCharType="separate"/>
        </w:r>
        <w:r w:rsidRPr="00B91A0B">
          <w:rPr>
            <w:rFonts w:ascii="Times New Roman" w:eastAsia="Times New Roman" w:hAnsi="Times New Roman" w:cs="Times New Roman"/>
            <w:sz w:val="24"/>
            <w:szCs w:val="24"/>
            <w:u w:val="single"/>
          </w:rPr>
          <w:t>Приложение 1</w:t>
        </w:r>
        <w:r w:rsidRPr="00B91A0B">
          <w:rPr>
            <w:rFonts w:ascii="Times New Roman" w:eastAsia="Times New Roman" w:hAnsi="Times New Roman" w:cs="Times New Roman"/>
            <w:sz w:val="24"/>
            <w:szCs w:val="24"/>
          </w:rPr>
          <w:fldChar w:fldCharType="end"/>
        </w:r>
        <w:r w:rsidRPr="00B91A0B">
          <w:rPr>
            <w:rFonts w:ascii="Times New Roman" w:eastAsia="Times New Roman" w:hAnsi="Times New Roman" w:cs="Times New Roman"/>
            <w:sz w:val="24"/>
            <w:szCs w:val="24"/>
          </w:rPr>
          <w:t> "Памятка для родителей по оценке суицидального риска и предотвращению суицида"),</w:t>
        </w:r>
      </w:ins>
    </w:p>
    <w:p w:rsidR="00B91A0B" w:rsidRPr="00B91A0B" w:rsidRDefault="00B91A0B" w:rsidP="00B91A0B">
      <w:pPr>
        <w:spacing w:after="0" w:line="330" w:lineRule="atLeast"/>
        <w:jc w:val="both"/>
        <w:textAlignment w:val="baseline"/>
        <w:rPr>
          <w:ins w:id="599" w:author="Unknown"/>
          <w:rFonts w:ascii="Times New Roman" w:eastAsia="Times New Roman" w:hAnsi="Times New Roman" w:cs="Times New Roman"/>
          <w:sz w:val="24"/>
          <w:szCs w:val="24"/>
        </w:rPr>
      </w:pPr>
      <w:bookmarkStart w:id="600" w:name="100210"/>
      <w:bookmarkEnd w:id="600"/>
      <w:ins w:id="601" w:author="Unknown">
        <w:r w:rsidRPr="00B91A0B">
          <w:rPr>
            <w:rFonts w:ascii="Times New Roman" w:eastAsia="Times New Roman" w:hAnsi="Times New Roman" w:cs="Times New Roman"/>
            <w:sz w:val="24"/>
            <w:szCs w:val="24"/>
          </w:rPr>
          <w:t>3) Привлечение родителей к активному участию в учебно-воспитательном процессе</w:t>
        </w:r>
      </w:ins>
    </w:p>
    <w:p w:rsidR="00B91A0B" w:rsidRPr="00B91A0B" w:rsidRDefault="00B91A0B" w:rsidP="00B91A0B">
      <w:pPr>
        <w:spacing w:after="0" w:line="330" w:lineRule="atLeast"/>
        <w:jc w:val="both"/>
        <w:textAlignment w:val="baseline"/>
        <w:rPr>
          <w:ins w:id="602" w:author="Unknown"/>
          <w:rFonts w:ascii="Times New Roman" w:eastAsia="Times New Roman" w:hAnsi="Times New Roman" w:cs="Times New Roman"/>
          <w:sz w:val="24"/>
          <w:szCs w:val="24"/>
        </w:rPr>
      </w:pPr>
      <w:bookmarkStart w:id="603" w:name="100211"/>
      <w:bookmarkEnd w:id="603"/>
      <w:ins w:id="604" w:author="Unknown">
        <w:r w:rsidRPr="00B91A0B">
          <w:rPr>
            <w:rFonts w:ascii="Times New Roman" w:eastAsia="Times New Roman" w:hAnsi="Times New Roman" w:cs="Times New Roman"/>
            <w:sz w:val="24"/>
            <w:szCs w:val="24"/>
          </w:rPr>
          <w:t>4) Формирование у родителей потребности в самообразовании</w:t>
        </w:r>
      </w:ins>
    </w:p>
    <w:p w:rsidR="00B91A0B" w:rsidRPr="00B91A0B" w:rsidRDefault="00B91A0B" w:rsidP="00B91A0B">
      <w:pPr>
        <w:spacing w:after="0" w:line="330" w:lineRule="atLeast"/>
        <w:jc w:val="both"/>
        <w:textAlignment w:val="baseline"/>
        <w:rPr>
          <w:ins w:id="605" w:author="Unknown"/>
          <w:rFonts w:ascii="Times New Roman" w:eastAsia="Times New Roman" w:hAnsi="Times New Roman" w:cs="Times New Roman"/>
          <w:sz w:val="24"/>
          <w:szCs w:val="24"/>
        </w:rPr>
      </w:pPr>
      <w:bookmarkStart w:id="606" w:name="100212"/>
      <w:bookmarkEnd w:id="606"/>
      <w:ins w:id="607" w:author="Unknown">
        <w:r w:rsidRPr="00B91A0B">
          <w:rPr>
            <w:rFonts w:ascii="Times New Roman" w:eastAsia="Times New Roman" w:hAnsi="Times New Roman" w:cs="Times New Roman"/>
            <w:sz w:val="24"/>
            <w:szCs w:val="24"/>
          </w:rPr>
          <w:t xml:space="preserve">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w:t>
        </w:r>
        <w:r w:rsidRPr="00B91A0B">
          <w:rPr>
            <w:rFonts w:ascii="Times New Roman" w:eastAsia="Times New Roman" w:hAnsi="Times New Roman" w:cs="Times New Roman"/>
            <w:sz w:val="24"/>
            <w:szCs w:val="24"/>
          </w:rPr>
          <w:lastRenderedPageBreak/>
          <w:t>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ins>
    </w:p>
    <w:p w:rsidR="00B91A0B" w:rsidRPr="00B91A0B" w:rsidRDefault="00B91A0B" w:rsidP="00B91A0B">
      <w:pPr>
        <w:spacing w:after="0" w:line="330" w:lineRule="atLeast"/>
        <w:jc w:val="both"/>
        <w:textAlignment w:val="baseline"/>
        <w:rPr>
          <w:ins w:id="608" w:author="Unknown"/>
          <w:rFonts w:ascii="Times New Roman" w:eastAsia="Times New Roman" w:hAnsi="Times New Roman" w:cs="Times New Roman"/>
          <w:sz w:val="24"/>
          <w:szCs w:val="24"/>
        </w:rPr>
      </w:pPr>
      <w:bookmarkStart w:id="609" w:name="100213"/>
      <w:bookmarkEnd w:id="609"/>
      <w:ins w:id="610" w:author="Unknown">
        <w:r w:rsidRPr="00B91A0B">
          <w:rPr>
            <w:rFonts w:ascii="Times New Roman" w:eastAsia="Times New Roman" w:hAnsi="Times New Roman" w:cs="Times New Roman"/>
            <w:sz w:val="24"/>
            <w:szCs w:val="24"/>
          </w:rPr>
          <w:t>Повышение самооценки</w:t>
        </w:r>
      </w:ins>
    </w:p>
    <w:p w:rsidR="00B91A0B" w:rsidRPr="00B91A0B" w:rsidRDefault="00B91A0B" w:rsidP="00B91A0B">
      <w:pPr>
        <w:spacing w:after="0" w:line="330" w:lineRule="atLeast"/>
        <w:jc w:val="both"/>
        <w:textAlignment w:val="baseline"/>
        <w:rPr>
          <w:ins w:id="611" w:author="Unknown"/>
          <w:rFonts w:ascii="Times New Roman" w:eastAsia="Times New Roman" w:hAnsi="Times New Roman" w:cs="Times New Roman"/>
          <w:sz w:val="24"/>
          <w:szCs w:val="24"/>
        </w:rPr>
      </w:pPr>
      <w:bookmarkStart w:id="612" w:name="100214"/>
      <w:bookmarkEnd w:id="612"/>
      <w:ins w:id="613" w:author="Unknown">
        <w:r w:rsidRPr="00B91A0B">
          <w:rPr>
            <w:rFonts w:ascii="Times New Roman" w:eastAsia="Times New Roman" w:hAnsi="Times New Roman" w:cs="Times New Roman"/>
            <w:sz w:val="24"/>
            <w:szCs w:val="24"/>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ins>
    </w:p>
    <w:p w:rsidR="00B91A0B" w:rsidRPr="00B91A0B" w:rsidRDefault="00B91A0B" w:rsidP="00B91A0B">
      <w:pPr>
        <w:spacing w:after="0" w:line="330" w:lineRule="atLeast"/>
        <w:jc w:val="both"/>
        <w:textAlignment w:val="baseline"/>
        <w:rPr>
          <w:ins w:id="614" w:author="Unknown"/>
          <w:rFonts w:ascii="Times New Roman" w:eastAsia="Times New Roman" w:hAnsi="Times New Roman" w:cs="Times New Roman"/>
          <w:sz w:val="24"/>
          <w:szCs w:val="24"/>
        </w:rPr>
      </w:pPr>
      <w:bookmarkStart w:id="615" w:name="100215"/>
      <w:bookmarkEnd w:id="615"/>
      <w:ins w:id="616" w:author="Unknown">
        <w:r w:rsidRPr="00B91A0B">
          <w:rPr>
            <w:rFonts w:ascii="Times New Roman" w:eastAsia="Times New Roman" w:hAnsi="Times New Roman" w:cs="Times New Roman"/>
            <w:sz w:val="24"/>
            <w:szCs w:val="24"/>
          </w:rPr>
          <w:t>-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ins>
    </w:p>
    <w:p w:rsidR="00B91A0B" w:rsidRPr="00B91A0B" w:rsidRDefault="00B91A0B" w:rsidP="00B91A0B">
      <w:pPr>
        <w:spacing w:after="0" w:line="330" w:lineRule="atLeast"/>
        <w:jc w:val="both"/>
        <w:textAlignment w:val="baseline"/>
        <w:rPr>
          <w:ins w:id="617" w:author="Unknown"/>
          <w:rFonts w:ascii="Times New Roman" w:eastAsia="Times New Roman" w:hAnsi="Times New Roman" w:cs="Times New Roman"/>
          <w:sz w:val="24"/>
          <w:szCs w:val="24"/>
        </w:rPr>
      </w:pPr>
      <w:bookmarkStart w:id="618" w:name="100216"/>
      <w:bookmarkEnd w:id="618"/>
      <w:ins w:id="619" w:author="Unknown">
        <w:r w:rsidRPr="00B91A0B">
          <w:rPr>
            <w:rFonts w:ascii="Times New Roman" w:eastAsia="Times New Roman" w:hAnsi="Times New Roman" w:cs="Times New Roman"/>
            <w:sz w:val="24"/>
            <w:szCs w:val="24"/>
          </w:rPr>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ins>
    </w:p>
    <w:p w:rsidR="00B91A0B" w:rsidRPr="00B91A0B" w:rsidRDefault="00B91A0B" w:rsidP="00B91A0B">
      <w:pPr>
        <w:spacing w:after="0" w:line="330" w:lineRule="atLeast"/>
        <w:jc w:val="both"/>
        <w:textAlignment w:val="baseline"/>
        <w:rPr>
          <w:ins w:id="620" w:author="Unknown"/>
          <w:rFonts w:ascii="Times New Roman" w:eastAsia="Times New Roman" w:hAnsi="Times New Roman" w:cs="Times New Roman"/>
          <w:sz w:val="24"/>
          <w:szCs w:val="24"/>
        </w:rPr>
      </w:pPr>
      <w:bookmarkStart w:id="621" w:name="100217"/>
      <w:bookmarkEnd w:id="621"/>
      <w:ins w:id="622" w:author="Unknown">
        <w:r w:rsidRPr="00B91A0B">
          <w:rPr>
            <w:rFonts w:ascii="Times New Roman" w:eastAsia="Times New Roman" w:hAnsi="Times New Roman" w:cs="Times New Roman"/>
            <w:sz w:val="24"/>
            <w:szCs w:val="24"/>
          </w:rPr>
          <w:t>-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ins>
    </w:p>
    <w:p w:rsidR="00B91A0B" w:rsidRPr="00B91A0B" w:rsidRDefault="00B91A0B" w:rsidP="00B91A0B">
      <w:pPr>
        <w:spacing w:after="0" w:line="330" w:lineRule="atLeast"/>
        <w:jc w:val="both"/>
        <w:textAlignment w:val="baseline"/>
        <w:rPr>
          <w:ins w:id="623" w:author="Unknown"/>
          <w:rFonts w:ascii="Times New Roman" w:eastAsia="Times New Roman" w:hAnsi="Times New Roman" w:cs="Times New Roman"/>
          <w:sz w:val="24"/>
          <w:szCs w:val="24"/>
        </w:rPr>
      </w:pPr>
      <w:bookmarkStart w:id="624" w:name="100218"/>
      <w:bookmarkEnd w:id="624"/>
      <w:ins w:id="625" w:author="Unknown">
        <w:r w:rsidRPr="00B91A0B">
          <w:rPr>
            <w:rFonts w:ascii="Times New Roman" w:eastAsia="Times New Roman" w:hAnsi="Times New Roman" w:cs="Times New Roman"/>
            <w:sz w:val="24"/>
            <w:szCs w:val="24"/>
          </w:rPr>
          <w:t xml:space="preserve">- Детей важно принимать </w:t>
        </w:r>
        <w:proofErr w:type="gramStart"/>
        <w:r w:rsidRPr="00B91A0B">
          <w:rPr>
            <w:rFonts w:ascii="Times New Roman" w:eastAsia="Times New Roman" w:hAnsi="Times New Roman" w:cs="Times New Roman"/>
            <w:sz w:val="24"/>
            <w:szCs w:val="24"/>
          </w:rPr>
          <w:t>такими</w:t>
        </w:r>
        <w:proofErr w:type="gramEnd"/>
        <w:r w:rsidRPr="00B91A0B">
          <w:rPr>
            <w:rFonts w:ascii="Times New Roman" w:eastAsia="Times New Roman" w:hAnsi="Times New Roman" w:cs="Times New Roman"/>
            <w:sz w:val="24"/>
            <w:szCs w:val="24"/>
          </w:rPr>
          <w:t xml:space="preserve">, какие они есть. Более того, их нужно любить </w:t>
        </w:r>
        <w:proofErr w:type="gramStart"/>
        <w:r w:rsidRPr="00B91A0B">
          <w:rPr>
            <w:rFonts w:ascii="Times New Roman" w:eastAsia="Times New Roman" w:hAnsi="Times New Roman" w:cs="Times New Roman"/>
            <w:sz w:val="24"/>
            <w:szCs w:val="24"/>
          </w:rPr>
          <w:t>такими</w:t>
        </w:r>
        <w:proofErr w:type="gramEnd"/>
        <w:r w:rsidRPr="00B91A0B">
          <w:rPr>
            <w:rFonts w:ascii="Times New Roman" w:eastAsia="Times New Roman" w:hAnsi="Times New Roman" w:cs="Times New Roman"/>
            <w:sz w:val="24"/>
            <w:szCs w:val="24"/>
          </w:rPr>
          <w:t>, какие они есть. Они должны чувствовать, что их любят не за хорошее поведение и успехи, а потому, что они дети своих родителей.</w:t>
        </w:r>
      </w:ins>
    </w:p>
    <w:p w:rsidR="00B91A0B" w:rsidRPr="00B91A0B" w:rsidRDefault="00B91A0B" w:rsidP="00B91A0B">
      <w:pPr>
        <w:spacing w:after="0" w:line="330" w:lineRule="atLeast"/>
        <w:jc w:val="both"/>
        <w:textAlignment w:val="baseline"/>
        <w:rPr>
          <w:ins w:id="626" w:author="Unknown"/>
          <w:rFonts w:ascii="Times New Roman" w:eastAsia="Times New Roman" w:hAnsi="Times New Roman" w:cs="Times New Roman"/>
          <w:sz w:val="24"/>
          <w:szCs w:val="24"/>
        </w:rPr>
      </w:pPr>
      <w:bookmarkStart w:id="627" w:name="100219"/>
      <w:bookmarkEnd w:id="627"/>
      <w:ins w:id="628" w:author="Unknown">
        <w:r w:rsidRPr="00B91A0B">
          <w:rPr>
            <w:rFonts w:ascii="Times New Roman" w:eastAsia="Times New Roman" w:hAnsi="Times New Roman" w:cs="Times New Roman"/>
            <w:sz w:val="24"/>
            <w:szCs w:val="24"/>
          </w:rPr>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ins>
    </w:p>
    <w:p w:rsidR="00B91A0B" w:rsidRPr="00B91A0B" w:rsidRDefault="00B91A0B" w:rsidP="00B91A0B">
      <w:pPr>
        <w:spacing w:after="0" w:line="330" w:lineRule="atLeast"/>
        <w:jc w:val="both"/>
        <w:textAlignment w:val="baseline"/>
        <w:rPr>
          <w:ins w:id="629" w:author="Unknown"/>
          <w:rFonts w:ascii="Times New Roman" w:eastAsia="Times New Roman" w:hAnsi="Times New Roman" w:cs="Times New Roman"/>
          <w:sz w:val="24"/>
          <w:szCs w:val="24"/>
        </w:rPr>
      </w:pPr>
      <w:bookmarkStart w:id="630" w:name="100220"/>
      <w:bookmarkEnd w:id="630"/>
      <w:ins w:id="631" w:author="Unknown">
        <w:r w:rsidRPr="00B91A0B">
          <w:rPr>
            <w:rFonts w:ascii="Times New Roman" w:eastAsia="Times New Roman" w:hAnsi="Times New Roman" w:cs="Times New Roman"/>
            <w:sz w:val="24"/>
            <w:szCs w:val="24"/>
          </w:rPr>
          <w:t>-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ins>
    </w:p>
    <w:p w:rsidR="00B91A0B" w:rsidRPr="00B91A0B" w:rsidRDefault="00B91A0B" w:rsidP="00B91A0B">
      <w:pPr>
        <w:spacing w:after="0" w:line="330" w:lineRule="atLeast"/>
        <w:jc w:val="both"/>
        <w:textAlignment w:val="baseline"/>
        <w:rPr>
          <w:ins w:id="632" w:author="Unknown"/>
          <w:rFonts w:ascii="Times New Roman" w:eastAsia="Times New Roman" w:hAnsi="Times New Roman" w:cs="Times New Roman"/>
          <w:sz w:val="24"/>
          <w:szCs w:val="24"/>
        </w:rPr>
      </w:pPr>
      <w:bookmarkStart w:id="633" w:name="100221"/>
      <w:bookmarkEnd w:id="633"/>
      <w:ins w:id="634" w:author="Unknown">
        <w:r w:rsidRPr="00B91A0B">
          <w:rPr>
            <w:rFonts w:ascii="Times New Roman" w:eastAsia="Times New Roman" w:hAnsi="Times New Roman" w:cs="Times New Roman"/>
            <w:sz w:val="24"/>
            <w:szCs w:val="24"/>
          </w:rPr>
          <w:t>Если существует суицидальный риск или уже произошла попытка</w:t>
        </w:r>
      </w:ins>
    </w:p>
    <w:p w:rsidR="00B91A0B" w:rsidRPr="00B91A0B" w:rsidRDefault="00B91A0B" w:rsidP="00B91A0B">
      <w:pPr>
        <w:spacing w:after="0" w:line="330" w:lineRule="atLeast"/>
        <w:jc w:val="both"/>
        <w:textAlignment w:val="baseline"/>
        <w:rPr>
          <w:ins w:id="635" w:author="Unknown"/>
          <w:rFonts w:ascii="Times New Roman" w:eastAsia="Times New Roman" w:hAnsi="Times New Roman" w:cs="Times New Roman"/>
          <w:sz w:val="24"/>
          <w:szCs w:val="24"/>
        </w:rPr>
      </w:pPr>
      <w:bookmarkStart w:id="636" w:name="100222"/>
      <w:bookmarkEnd w:id="636"/>
      <w:ins w:id="637" w:author="Unknown">
        <w:r w:rsidRPr="00B91A0B">
          <w:rPr>
            <w:rFonts w:ascii="Times New Roman" w:eastAsia="Times New Roman" w:hAnsi="Times New Roman" w:cs="Times New Roman"/>
            <w:sz w:val="24"/>
            <w:szCs w:val="24"/>
          </w:rPr>
          <w:t xml:space="preserve">Чаще всего подростки и молодежь в состоянии стресса или суицидального риска, а также после совершенной попытки </w:t>
        </w:r>
        <w:proofErr w:type="gramStart"/>
        <w:r w:rsidRPr="00B91A0B">
          <w:rPr>
            <w:rFonts w:ascii="Times New Roman" w:eastAsia="Times New Roman" w:hAnsi="Times New Roman" w:cs="Times New Roman"/>
            <w:sz w:val="24"/>
            <w:szCs w:val="24"/>
          </w:rPr>
          <w:t>испытывают главную проблему</w:t>
        </w:r>
        <w:proofErr w:type="gramEnd"/>
        <w:r w:rsidRPr="00B91A0B">
          <w:rPr>
            <w:rFonts w:ascii="Times New Roman" w:eastAsia="Times New Roman" w:hAnsi="Times New Roman" w:cs="Times New Roman"/>
            <w:sz w:val="24"/>
            <w:szCs w:val="24"/>
          </w:rPr>
          <w:t xml:space="preserve">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ins>
    </w:p>
    <w:p w:rsidR="00B91A0B" w:rsidRPr="00B91A0B" w:rsidRDefault="00B91A0B" w:rsidP="00B91A0B">
      <w:pPr>
        <w:spacing w:after="0" w:line="330" w:lineRule="atLeast"/>
        <w:jc w:val="both"/>
        <w:textAlignment w:val="baseline"/>
        <w:rPr>
          <w:ins w:id="638" w:author="Unknown"/>
          <w:rFonts w:ascii="Times New Roman" w:eastAsia="Times New Roman" w:hAnsi="Times New Roman" w:cs="Times New Roman"/>
          <w:sz w:val="24"/>
          <w:szCs w:val="24"/>
        </w:rPr>
      </w:pPr>
      <w:bookmarkStart w:id="639" w:name="100223"/>
      <w:bookmarkEnd w:id="639"/>
      <w:ins w:id="640" w:author="Unknown">
        <w:r w:rsidRPr="00B91A0B">
          <w:rPr>
            <w:rFonts w:ascii="Times New Roman" w:eastAsia="Times New Roman" w:hAnsi="Times New Roman" w:cs="Times New Roman"/>
            <w:sz w:val="24"/>
            <w:szCs w:val="24"/>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ins>
    </w:p>
    <w:p w:rsidR="00B91A0B" w:rsidRPr="00B91A0B" w:rsidRDefault="00B91A0B" w:rsidP="00B91A0B">
      <w:pPr>
        <w:spacing w:after="0" w:line="330" w:lineRule="atLeast"/>
        <w:jc w:val="both"/>
        <w:textAlignment w:val="baseline"/>
        <w:rPr>
          <w:ins w:id="641" w:author="Unknown"/>
          <w:rFonts w:ascii="Times New Roman" w:eastAsia="Times New Roman" w:hAnsi="Times New Roman" w:cs="Times New Roman"/>
          <w:sz w:val="24"/>
          <w:szCs w:val="24"/>
        </w:rPr>
      </w:pPr>
      <w:bookmarkStart w:id="642" w:name="100224"/>
      <w:bookmarkEnd w:id="642"/>
      <w:ins w:id="643" w:author="Unknown">
        <w:r w:rsidRPr="00B91A0B">
          <w:rPr>
            <w:rFonts w:ascii="Times New Roman" w:eastAsia="Times New Roman" w:hAnsi="Times New Roman" w:cs="Times New Roman"/>
            <w:sz w:val="24"/>
            <w:szCs w:val="24"/>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ins>
    </w:p>
    <w:p w:rsidR="00B91A0B" w:rsidRPr="00B91A0B" w:rsidRDefault="00B91A0B" w:rsidP="00B91A0B">
      <w:pPr>
        <w:spacing w:after="0" w:line="330" w:lineRule="atLeast"/>
        <w:jc w:val="both"/>
        <w:textAlignment w:val="baseline"/>
        <w:rPr>
          <w:ins w:id="644" w:author="Unknown"/>
          <w:rFonts w:ascii="Times New Roman" w:eastAsia="Times New Roman" w:hAnsi="Times New Roman" w:cs="Times New Roman"/>
          <w:sz w:val="24"/>
          <w:szCs w:val="24"/>
        </w:rPr>
      </w:pPr>
      <w:bookmarkStart w:id="645" w:name="100225"/>
      <w:bookmarkEnd w:id="645"/>
      <w:ins w:id="646" w:author="Unknown">
        <w:r w:rsidRPr="00B91A0B">
          <w:rPr>
            <w:rFonts w:ascii="Times New Roman" w:eastAsia="Times New Roman" w:hAnsi="Times New Roman" w:cs="Times New Roman"/>
            <w:sz w:val="24"/>
            <w:szCs w:val="24"/>
          </w:rPr>
          <w:t>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w:t>
        </w:r>
      </w:ins>
    </w:p>
    <w:p w:rsidR="00B91A0B" w:rsidRPr="00B91A0B" w:rsidRDefault="00B91A0B" w:rsidP="00B91A0B">
      <w:pPr>
        <w:spacing w:after="0" w:line="330" w:lineRule="atLeast"/>
        <w:jc w:val="both"/>
        <w:textAlignment w:val="baseline"/>
        <w:rPr>
          <w:ins w:id="647" w:author="Unknown"/>
          <w:rFonts w:ascii="Times New Roman" w:eastAsia="Times New Roman" w:hAnsi="Times New Roman" w:cs="Times New Roman"/>
          <w:sz w:val="24"/>
          <w:szCs w:val="24"/>
        </w:rPr>
      </w:pPr>
      <w:bookmarkStart w:id="648" w:name="100226"/>
      <w:bookmarkEnd w:id="648"/>
      <w:ins w:id="649" w:author="Unknown">
        <w:r w:rsidRPr="00B91A0B">
          <w:rPr>
            <w:rFonts w:ascii="Times New Roman" w:eastAsia="Times New Roman" w:hAnsi="Times New Roman" w:cs="Times New Roman"/>
            <w:sz w:val="24"/>
            <w:szCs w:val="24"/>
          </w:rPr>
          <w:lastRenderedPageBreak/>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ins>
    </w:p>
    <w:p w:rsidR="00B91A0B" w:rsidRPr="00B91A0B" w:rsidRDefault="00B91A0B" w:rsidP="00B91A0B">
      <w:pPr>
        <w:spacing w:after="0" w:line="330" w:lineRule="atLeast"/>
        <w:jc w:val="both"/>
        <w:textAlignment w:val="baseline"/>
        <w:rPr>
          <w:ins w:id="650" w:author="Unknown"/>
          <w:rFonts w:ascii="Times New Roman" w:eastAsia="Times New Roman" w:hAnsi="Times New Roman" w:cs="Times New Roman"/>
          <w:sz w:val="24"/>
          <w:szCs w:val="24"/>
        </w:rPr>
      </w:pPr>
      <w:bookmarkStart w:id="651" w:name="100227"/>
      <w:bookmarkEnd w:id="651"/>
      <w:ins w:id="652" w:author="Unknown">
        <w:r w:rsidRPr="00B91A0B">
          <w:rPr>
            <w:rFonts w:ascii="Times New Roman" w:eastAsia="Times New Roman" w:hAnsi="Times New Roman" w:cs="Times New Roman"/>
            <w:sz w:val="24"/>
            <w:szCs w:val="24"/>
          </w:rPr>
          <w:t>Дальше приводятся некоторые практические рекомендации (</w:t>
        </w:r>
        <w:proofErr w:type="gramStart"/>
        <w:r w:rsidRPr="00B91A0B">
          <w:rPr>
            <w:rFonts w:ascii="Times New Roman" w:eastAsia="Times New Roman" w:hAnsi="Times New Roman" w:cs="Times New Roman"/>
            <w:sz w:val="24"/>
            <w:szCs w:val="24"/>
          </w:rPr>
          <w:t>см</w:t>
        </w:r>
        <w:proofErr w:type="gramEnd"/>
        <w:r w:rsidRPr="00B91A0B">
          <w:rPr>
            <w:rFonts w:ascii="Times New Roman" w:eastAsia="Times New Roman" w:hAnsi="Times New Roman" w:cs="Times New Roman"/>
            <w:sz w:val="24"/>
            <w:szCs w:val="24"/>
          </w:rPr>
          <w:t>. также </w:t>
        </w:r>
        <w:r w:rsidRPr="00B91A0B">
          <w:rPr>
            <w:rFonts w:ascii="Times New Roman" w:eastAsia="Times New Roman" w:hAnsi="Times New Roman" w:cs="Times New Roman"/>
            <w:sz w:val="24"/>
            <w:szCs w:val="24"/>
          </w:rPr>
          <w:fldChar w:fldCharType="begin"/>
        </w:r>
        <w:r w:rsidRPr="00B91A0B">
          <w:rPr>
            <w:rFonts w:ascii="Times New Roman" w:eastAsia="Times New Roman" w:hAnsi="Times New Roman" w:cs="Times New Roman"/>
            <w:sz w:val="24"/>
            <w:szCs w:val="24"/>
          </w:rPr>
          <w:instrText xml:space="preserve"> HYPERLINK "http://legalacts.ru/doc/metodicheskie-rekomendatsii-dlja-pedagogov-psikhologov-i-sotsialnykh-pedagogov-po-rabote/" \l "100287" </w:instrText>
        </w:r>
        <w:r w:rsidRPr="00B91A0B">
          <w:rPr>
            <w:rFonts w:ascii="Times New Roman" w:eastAsia="Times New Roman" w:hAnsi="Times New Roman" w:cs="Times New Roman"/>
            <w:sz w:val="24"/>
            <w:szCs w:val="24"/>
          </w:rPr>
          <w:fldChar w:fldCharType="separate"/>
        </w:r>
        <w:r w:rsidRPr="00B91A0B">
          <w:rPr>
            <w:rFonts w:ascii="Times New Roman" w:eastAsia="Times New Roman" w:hAnsi="Times New Roman" w:cs="Times New Roman"/>
            <w:sz w:val="24"/>
            <w:szCs w:val="24"/>
            <w:u w:val="single"/>
          </w:rPr>
          <w:t>Приложение 2</w:t>
        </w:r>
        <w:r w:rsidRPr="00B91A0B">
          <w:rPr>
            <w:rFonts w:ascii="Times New Roman" w:eastAsia="Times New Roman" w:hAnsi="Times New Roman" w:cs="Times New Roman"/>
            <w:sz w:val="24"/>
            <w:szCs w:val="24"/>
          </w:rPr>
          <w:fldChar w:fldCharType="end"/>
        </w:r>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653" w:author="Unknown"/>
          <w:rFonts w:ascii="Times New Roman" w:eastAsia="Times New Roman" w:hAnsi="Times New Roman" w:cs="Times New Roman"/>
          <w:sz w:val="24"/>
          <w:szCs w:val="24"/>
        </w:rPr>
      </w:pPr>
      <w:bookmarkStart w:id="654" w:name="100228"/>
      <w:bookmarkEnd w:id="654"/>
      <w:ins w:id="655" w:author="Unknown">
        <w:r w:rsidRPr="00B91A0B">
          <w:rPr>
            <w:rFonts w:ascii="Times New Roman" w:eastAsia="Times New Roman" w:hAnsi="Times New Roman" w:cs="Times New Roman"/>
            <w:sz w:val="24"/>
            <w:szCs w:val="24"/>
          </w:rPr>
          <w:t>Рекомендации родителям: помощь детям и подросткам с суицидальными тенденциями или отчаявшимся</w:t>
        </w:r>
      </w:ins>
    </w:p>
    <w:p w:rsidR="00B91A0B" w:rsidRPr="00B91A0B" w:rsidRDefault="00B91A0B" w:rsidP="00B91A0B">
      <w:pPr>
        <w:spacing w:after="0" w:line="330" w:lineRule="atLeast"/>
        <w:jc w:val="both"/>
        <w:textAlignment w:val="baseline"/>
        <w:rPr>
          <w:ins w:id="656" w:author="Unknown"/>
          <w:rFonts w:ascii="Times New Roman" w:eastAsia="Times New Roman" w:hAnsi="Times New Roman" w:cs="Times New Roman"/>
          <w:sz w:val="24"/>
          <w:szCs w:val="24"/>
        </w:rPr>
      </w:pPr>
      <w:bookmarkStart w:id="657" w:name="100229"/>
      <w:bookmarkEnd w:id="657"/>
      <w:ins w:id="658" w:author="Unknown">
        <w:r w:rsidRPr="00B91A0B">
          <w:rPr>
            <w:rFonts w:ascii="Times New Roman" w:eastAsia="Times New Roman" w:hAnsi="Times New Roman" w:cs="Times New Roman"/>
            <w:sz w:val="24"/>
            <w:szCs w:val="24"/>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ins>
    </w:p>
    <w:p w:rsidR="00B91A0B" w:rsidRPr="00B91A0B" w:rsidRDefault="00B91A0B" w:rsidP="00B91A0B">
      <w:pPr>
        <w:spacing w:after="0" w:line="330" w:lineRule="atLeast"/>
        <w:jc w:val="both"/>
        <w:textAlignment w:val="baseline"/>
        <w:rPr>
          <w:ins w:id="659" w:author="Unknown"/>
          <w:rFonts w:ascii="Times New Roman" w:eastAsia="Times New Roman" w:hAnsi="Times New Roman" w:cs="Times New Roman"/>
          <w:sz w:val="24"/>
          <w:szCs w:val="24"/>
        </w:rPr>
      </w:pPr>
      <w:bookmarkStart w:id="660" w:name="100230"/>
      <w:bookmarkEnd w:id="660"/>
      <w:ins w:id="661" w:author="Unknown">
        <w:r w:rsidRPr="00B91A0B">
          <w:rPr>
            <w:rFonts w:ascii="Times New Roman" w:eastAsia="Times New Roman" w:hAnsi="Times New Roman" w:cs="Times New Roman"/>
            <w:sz w:val="24"/>
            <w:szCs w:val="24"/>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ins>
    </w:p>
    <w:p w:rsidR="00B91A0B" w:rsidRPr="00B91A0B" w:rsidRDefault="00B91A0B" w:rsidP="00B91A0B">
      <w:pPr>
        <w:spacing w:after="0" w:line="330" w:lineRule="atLeast"/>
        <w:jc w:val="both"/>
        <w:textAlignment w:val="baseline"/>
        <w:rPr>
          <w:ins w:id="662" w:author="Unknown"/>
          <w:rFonts w:ascii="Times New Roman" w:eastAsia="Times New Roman" w:hAnsi="Times New Roman" w:cs="Times New Roman"/>
          <w:sz w:val="24"/>
          <w:szCs w:val="24"/>
        </w:rPr>
      </w:pPr>
      <w:bookmarkStart w:id="663" w:name="100231"/>
      <w:bookmarkEnd w:id="663"/>
      <w:ins w:id="664" w:author="Unknown">
        <w:r w:rsidRPr="00B91A0B">
          <w:rPr>
            <w:rFonts w:ascii="Times New Roman" w:eastAsia="Times New Roman" w:hAnsi="Times New Roman" w:cs="Times New Roman"/>
            <w:sz w:val="24"/>
            <w:szCs w:val="24"/>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ins>
    </w:p>
    <w:p w:rsidR="00B91A0B" w:rsidRPr="00B91A0B" w:rsidRDefault="00B91A0B" w:rsidP="00B91A0B">
      <w:pPr>
        <w:spacing w:after="0" w:line="330" w:lineRule="atLeast"/>
        <w:jc w:val="both"/>
        <w:textAlignment w:val="baseline"/>
        <w:rPr>
          <w:ins w:id="665" w:author="Unknown"/>
          <w:rFonts w:ascii="Times New Roman" w:eastAsia="Times New Roman" w:hAnsi="Times New Roman" w:cs="Times New Roman"/>
          <w:sz w:val="24"/>
          <w:szCs w:val="24"/>
        </w:rPr>
      </w:pPr>
      <w:bookmarkStart w:id="666" w:name="100232"/>
      <w:bookmarkEnd w:id="666"/>
      <w:ins w:id="667" w:author="Unknown">
        <w:r w:rsidRPr="00B91A0B">
          <w:rPr>
            <w:rFonts w:ascii="Times New Roman" w:eastAsia="Times New Roman" w:hAnsi="Times New Roman" w:cs="Times New Roman"/>
            <w:sz w:val="24"/>
            <w:szCs w:val="24"/>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ins>
    </w:p>
    <w:p w:rsidR="00B91A0B" w:rsidRPr="00B91A0B" w:rsidRDefault="00B91A0B" w:rsidP="00B91A0B">
      <w:pPr>
        <w:spacing w:after="0" w:line="330" w:lineRule="atLeast"/>
        <w:jc w:val="both"/>
        <w:textAlignment w:val="baseline"/>
        <w:rPr>
          <w:ins w:id="668" w:author="Unknown"/>
          <w:rFonts w:ascii="Times New Roman" w:eastAsia="Times New Roman" w:hAnsi="Times New Roman" w:cs="Times New Roman"/>
          <w:sz w:val="24"/>
          <w:szCs w:val="24"/>
        </w:rPr>
      </w:pPr>
      <w:bookmarkStart w:id="669" w:name="100233"/>
      <w:bookmarkEnd w:id="669"/>
      <w:ins w:id="670" w:author="Unknown">
        <w:r w:rsidRPr="00B91A0B">
          <w:rPr>
            <w:rFonts w:ascii="Times New Roman" w:eastAsia="Times New Roman" w:hAnsi="Times New Roman" w:cs="Times New Roman"/>
            <w:sz w:val="24"/>
            <w:szCs w:val="24"/>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ins>
    </w:p>
    <w:p w:rsidR="00B91A0B" w:rsidRPr="00B91A0B" w:rsidRDefault="00B91A0B" w:rsidP="00B91A0B">
      <w:pPr>
        <w:spacing w:after="0" w:line="330" w:lineRule="atLeast"/>
        <w:jc w:val="both"/>
        <w:textAlignment w:val="baseline"/>
        <w:rPr>
          <w:ins w:id="671" w:author="Unknown"/>
          <w:rFonts w:ascii="Times New Roman" w:eastAsia="Times New Roman" w:hAnsi="Times New Roman" w:cs="Times New Roman"/>
          <w:sz w:val="24"/>
          <w:szCs w:val="24"/>
        </w:rPr>
      </w:pPr>
      <w:bookmarkStart w:id="672" w:name="100234"/>
      <w:bookmarkEnd w:id="672"/>
      <w:ins w:id="673" w:author="Unknown">
        <w:r w:rsidRPr="00B91A0B">
          <w:rPr>
            <w:rFonts w:ascii="Times New Roman" w:eastAsia="Times New Roman" w:hAnsi="Times New Roman" w:cs="Times New Roman"/>
            <w:sz w:val="24"/>
            <w:szCs w:val="24"/>
          </w:rPr>
          <w:t>6. Не думайте, что вам следует что-то говорить каждый раз, когда возникает пауза. Молчание дает каждому из вас время подумать.</w:t>
        </w:r>
      </w:ins>
    </w:p>
    <w:p w:rsidR="00B91A0B" w:rsidRPr="00B91A0B" w:rsidRDefault="00B91A0B" w:rsidP="00B91A0B">
      <w:pPr>
        <w:spacing w:after="0" w:line="330" w:lineRule="atLeast"/>
        <w:jc w:val="both"/>
        <w:textAlignment w:val="baseline"/>
        <w:rPr>
          <w:ins w:id="674" w:author="Unknown"/>
          <w:rFonts w:ascii="Times New Roman" w:eastAsia="Times New Roman" w:hAnsi="Times New Roman" w:cs="Times New Roman"/>
          <w:sz w:val="24"/>
          <w:szCs w:val="24"/>
        </w:rPr>
      </w:pPr>
      <w:bookmarkStart w:id="675" w:name="100235"/>
      <w:bookmarkEnd w:id="675"/>
      <w:ins w:id="676" w:author="Unknown">
        <w:r w:rsidRPr="00B91A0B">
          <w:rPr>
            <w:rFonts w:ascii="Times New Roman" w:eastAsia="Times New Roman" w:hAnsi="Times New Roman" w:cs="Times New Roman"/>
            <w:sz w:val="24"/>
            <w:szCs w:val="24"/>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ins>
    </w:p>
    <w:p w:rsidR="00B91A0B" w:rsidRPr="00B91A0B" w:rsidRDefault="00B91A0B" w:rsidP="00B91A0B">
      <w:pPr>
        <w:spacing w:after="0" w:line="330" w:lineRule="atLeast"/>
        <w:jc w:val="both"/>
        <w:textAlignment w:val="baseline"/>
        <w:rPr>
          <w:ins w:id="677" w:author="Unknown"/>
          <w:rFonts w:ascii="Times New Roman" w:eastAsia="Times New Roman" w:hAnsi="Times New Roman" w:cs="Times New Roman"/>
          <w:sz w:val="24"/>
          <w:szCs w:val="24"/>
        </w:rPr>
      </w:pPr>
      <w:bookmarkStart w:id="678" w:name="100236"/>
      <w:bookmarkEnd w:id="678"/>
      <w:ins w:id="679" w:author="Unknown">
        <w:r w:rsidRPr="00B91A0B">
          <w:rPr>
            <w:rFonts w:ascii="Times New Roman" w:eastAsia="Times New Roman" w:hAnsi="Times New Roman" w:cs="Times New Roman"/>
            <w:sz w:val="24"/>
            <w:szCs w:val="24"/>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ins>
    </w:p>
    <w:p w:rsidR="00B91A0B" w:rsidRPr="00B91A0B" w:rsidRDefault="00B91A0B" w:rsidP="00B91A0B">
      <w:pPr>
        <w:spacing w:after="0" w:line="330" w:lineRule="atLeast"/>
        <w:jc w:val="both"/>
        <w:textAlignment w:val="baseline"/>
        <w:rPr>
          <w:ins w:id="680" w:author="Unknown"/>
          <w:rFonts w:ascii="Times New Roman" w:eastAsia="Times New Roman" w:hAnsi="Times New Roman" w:cs="Times New Roman"/>
          <w:sz w:val="24"/>
          <w:szCs w:val="24"/>
        </w:rPr>
      </w:pPr>
      <w:bookmarkStart w:id="681" w:name="100237"/>
      <w:bookmarkEnd w:id="681"/>
      <w:ins w:id="682" w:author="Unknown">
        <w:r w:rsidRPr="00B91A0B">
          <w:rPr>
            <w:rFonts w:ascii="Times New Roman" w:eastAsia="Times New Roman" w:hAnsi="Times New Roman" w:cs="Times New Roman"/>
            <w:sz w:val="24"/>
            <w:szCs w:val="24"/>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ins>
    </w:p>
    <w:p w:rsidR="00B91A0B" w:rsidRPr="00B91A0B" w:rsidRDefault="00B91A0B" w:rsidP="00B91A0B">
      <w:pPr>
        <w:spacing w:after="0" w:line="330" w:lineRule="atLeast"/>
        <w:jc w:val="both"/>
        <w:textAlignment w:val="baseline"/>
        <w:rPr>
          <w:ins w:id="683" w:author="Unknown"/>
          <w:rFonts w:ascii="Times New Roman" w:eastAsia="Times New Roman" w:hAnsi="Times New Roman" w:cs="Times New Roman"/>
          <w:sz w:val="24"/>
          <w:szCs w:val="24"/>
        </w:rPr>
      </w:pPr>
      <w:bookmarkStart w:id="684" w:name="100238"/>
      <w:bookmarkEnd w:id="684"/>
      <w:ins w:id="685" w:author="Unknown">
        <w:r w:rsidRPr="00B91A0B">
          <w:rPr>
            <w:rFonts w:ascii="Times New Roman" w:eastAsia="Times New Roman" w:hAnsi="Times New Roman" w:cs="Times New Roman"/>
            <w:sz w:val="24"/>
            <w:szCs w:val="24"/>
          </w:rPr>
          <w:t>10. Дайте возможность сыну или дочери найти свои собственные ответы, даже если вы считаете, что знаете очевидное решение или выход.</w:t>
        </w:r>
      </w:ins>
    </w:p>
    <w:p w:rsidR="00B91A0B" w:rsidRPr="00B91A0B" w:rsidRDefault="00B91A0B" w:rsidP="00B91A0B">
      <w:pPr>
        <w:spacing w:after="0" w:line="330" w:lineRule="atLeast"/>
        <w:jc w:val="both"/>
        <w:textAlignment w:val="baseline"/>
        <w:rPr>
          <w:ins w:id="686" w:author="Unknown"/>
          <w:rFonts w:ascii="Times New Roman" w:eastAsia="Times New Roman" w:hAnsi="Times New Roman" w:cs="Times New Roman"/>
          <w:sz w:val="24"/>
          <w:szCs w:val="24"/>
        </w:rPr>
      </w:pPr>
      <w:bookmarkStart w:id="687" w:name="100239"/>
      <w:bookmarkEnd w:id="687"/>
      <w:ins w:id="688" w:author="Unknown">
        <w:r w:rsidRPr="00B91A0B">
          <w:rPr>
            <w:rFonts w:ascii="Times New Roman" w:eastAsia="Times New Roman" w:hAnsi="Times New Roman" w:cs="Times New Roman"/>
            <w:sz w:val="24"/>
            <w:szCs w:val="24"/>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ins>
    </w:p>
    <w:p w:rsidR="00B91A0B" w:rsidRPr="00B91A0B" w:rsidRDefault="00B91A0B" w:rsidP="00B91A0B">
      <w:pPr>
        <w:spacing w:after="0" w:line="330" w:lineRule="atLeast"/>
        <w:jc w:val="both"/>
        <w:textAlignment w:val="baseline"/>
        <w:rPr>
          <w:ins w:id="689" w:author="Unknown"/>
          <w:rFonts w:ascii="Times New Roman" w:eastAsia="Times New Roman" w:hAnsi="Times New Roman" w:cs="Times New Roman"/>
          <w:sz w:val="24"/>
          <w:szCs w:val="24"/>
        </w:rPr>
      </w:pPr>
      <w:bookmarkStart w:id="690" w:name="100240"/>
      <w:bookmarkEnd w:id="690"/>
      <w:ins w:id="691" w:author="Unknown">
        <w:r w:rsidRPr="00B91A0B">
          <w:rPr>
            <w:rFonts w:ascii="Times New Roman" w:eastAsia="Times New Roman" w:hAnsi="Times New Roman" w:cs="Times New Roman"/>
            <w:sz w:val="24"/>
            <w:szCs w:val="24"/>
          </w:rPr>
          <w:t>13. И последнее. Когда вы не знаете, что сказать, не говорите ничего. Но будьте рядом!</w:t>
        </w:r>
      </w:ins>
    </w:p>
    <w:p w:rsidR="00B91A0B" w:rsidRPr="00B91A0B" w:rsidRDefault="00B91A0B" w:rsidP="00B91A0B">
      <w:pPr>
        <w:spacing w:after="0" w:line="330" w:lineRule="atLeast"/>
        <w:jc w:val="both"/>
        <w:textAlignment w:val="baseline"/>
        <w:rPr>
          <w:ins w:id="692" w:author="Unknown"/>
          <w:rFonts w:ascii="Times New Roman" w:eastAsia="Times New Roman" w:hAnsi="Times New Roman" w:cs="Times New Roman"/>
          <w:sz w:val="24"/>
          <w:szCs w:val="24"/>
        </w:rPr>
      </w:pPr>
      <w:bookmarkStart w:id="693" w:name="100241"/>
      <w:bookmarkEnd w:id="693"/>
      <w:ins w:id="694" w:author="Unknown">
        <w:r w:rsidRPr="00B91A0B">
          <w:rPr>
            <w:rFonts w:ascii="Times New Roman" w:eastAsia="Times New Roman" w:hAnsi="Times New Roman" w:cs="Times New Roman"/>
            <w:sz w:val="24"/>
            <w:szCs w:val="24"/>
          </w:rPr>
          <w:t>ЭТО ПОЛЕЗНО ЗНАТЬ!</w:t>
        </w:r>
      </w:ins>
    </w:p>
    <w:p w:rsidR="00B91A0B" w:rsidRPr="00B91A0B" w:rsidRDefault="00B91A0B" w:rsidP="00B91A0B">
      <w:pPr>
        <w:spacing w:after="0" w:line="330" w:lineRule="atLeast"/>
        <w:jc w:val="both"/>
        <w:textAlignment w:val="baseline"/>
        <w:rPr>
          <w:ins w:id="695" w:author="Unknown"/>
          <w:rFonts w:ascii="Times New Roman" w:eastAsia="Times New Roman" w:hAnsi="Times New Roman" w:cs="Times New Roman"/>
          <w:sz w:val="24"/>
          <w:szCs w:val="24"/>
        </w:rPr>
      </w:pPr>
      <w:bookmarkStart w:id="696" w:name="100242"/>
      <w:bookmarkEnd w:id="696"/>
      <w:ins w:id="697" w:author="Unknown">
        <w:r w:rsidRPr="00B91A0B">
          <w:rPr>
            <w:rFonts w:ascii="Times New Roman" w:eastAsia="Times New Roman" w:hAnsi="Times New Roman" w:cs="Times New Roman"/>
            <w:sz w:val="24"/>
            <w:szCs w:val="24"/>
          </w:rPr>
          <w:t>Экстренная психологическая помощь в России</w:t>
        </w:r>
      </w:ins>
    </w:p>
    <w:p w:rsidR="00B91A0B" w:rsidRPr="00B91A0B" w:rsidRDefault="00B91A0B" w:rsidP="00B91A0B">
      <w:pPr>
        <w:spacing w:after="0" w:line="330" w:lineRule="atLeast"/>
        <w:jc w:val="both"/>
        <w:textAlignment w:val="baseline"/>
        <w:rPr>
          <w:ins w:id="698" w:author="Unknown"/>
          <w:rFonts w:ascii="Times New Roman" w:eastAsia="Times New Roman" w:hAnsi="Times New Roman" w:cs="Times New Roman"/>
          <w:sz w:val="24"/>
          <w:szCs w:val="24"/>
        </w:rPr>
      </w:pPr>
      <w:bookmarkStart w:id="699" w:name="100243"/>
      <w:bookmarkEnd w:id="699"/>
      <w:ins w:id="700" w:author="Unknown">
        <w:r w:rsidRPr="00B91A0B">
          <w:rPr>
            <w:rFonts w:ascii="Times New Roman" w:eastAsia="Times New Roman" w:hAnsi="Times New Roman" w:cs="Times New Roman"/>
            <w:sz w:val="24"/>
            <w:szCs w:val="24"/>
          </w:rPr>
          <w:t>для детей, подростков и их родителей: 8-800-2000-122.</w:t>
        </w:r>
      </w:ins>
    </w:p>
    <w:p w:rsidR="00B91A0B" w:rsidRPr="00B91A0B" w:rsidRDefault="00B91A0B" w:rsidP="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701" w:author="Unknown"/>
          <w:rFonts w:ascii="Times New Roman" w:eastAsia="Times New Roman" w:hAnsi="Times New Roman" w:cs="Times New Roman"/>
          <w:sz w:val="24"/>
          <w:szCs w:val="24"/>
        </w:rPr>
      </w:pPr>
      <w:bookmarkStart w:id="702" w:name="100244"/>
      <w:bookmarkStart w:id="703" w:name="100255"/>
      <w:bookmarkEnd w:id="702"/>
      <w:bookmarkEnd w:id="703"/>
    </w:p>
    <w:p w:rsidR="00B91A0B" w:rsidRPr="00B91A0B" w:rsidRDefault="00B91A0B" w:rsidP="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704" w:author="Unknown"/>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bookmarkStart w:id="705" w:name="100256"/>
      <w:bookmarkEnd w:id="705"/>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ins w:id="706" w:author="Unknown"/>
          <w:rFonts w:ascii="Times New Roman" w:eastAsia="Times New Roman" w:hAnsi="Times New Roman" w:cs="Times New Roman"/>
          <w:sz w:val="24"/>
          <w:szCs w:val="24"/>
        </w:rPr>
      </w:pPr>
      <w:ins w:id="707" w:author="Unknown">
        <w:r w:rsidRPr="00B91A0B">
          <w:rPr>
            <w:rFonts w:ascii="Times New Roman" w:eastAsia="Times New Roman" w:hAnsi="Times New Roman" w:cs="Times New Roman"/>
            <w:sz w:val="24"/>
            <w:szCs w:val="24"/>
          </w:rPr>
          <w:lastRenderedPageBreak/>
          <w:t>Приложение 1</w:t>
        </w:r>
      </w:ins>
    </w:p>
    <w:p w:rsidR="00B91A0B" w:rsidRPr="00B91A0B" w:rsidRDefault="00B91A0B" w:rsidP="00B91A0B">
      <w:pPr>
        <w:spacing w:after="0" w:line="330" w:lineRule="atLeast"/>
        <w:jc w:val="center"/>
        <w:textAlignment w:val="baseline"/>
        <w:rPr>
          <w:ins w:id="708" w:author="Unknown"/>
          <w:rFonts w:ascii="Times New Roman" w:eastAsia="Times New Roman" w:hAnsi="Times New Roman" w:cs="Times New Roman"/>
          <w:sz w:val="24"/>
          <w:szCs w:val="24"/>
        </w:rPr>
      </w:pPr>
      <w:bookmarkStart w:id="709" w:name="100257"/>
      <w:bookmarkEnd w:id="709"/>
      <w:ins w:id="710" w:author="Unknown">
        <w:r w:rsidRPr="00B91A0B">
          <w:rPr>
            <w:rFonts w:ascii="Times New Roman" w:eastAsia="Times New Roman" w:hAnsi="Times New Roman" w:cs="Times New Roman"/>
            <w:sz w:val="24"/>
            <w:szCs w:val="24"/>
          </w:rPr>
          <w:t>ПАМЯТКА</w:t>
        </w:r>
      </w:ins>
    </w:p>
    <w:p w:rsidR="00B91A0B" w:rsidRPr="00B91A0B" w:rsidRDefault="00B91A0B" w:rsidP="00B91A0B">
      <w:pPr>
        <w:spacing w:after="180" w:line="330" w:lineRule="atLeast"/>
        <w:jc w:val="center"/>
        <w:textAlignment w:val="baseline"/>
        <w:rPr>
          <w:ins w:id="711" w:author="Unknown"/>
          <w:rFonts w:ascii="Times New Roman" w:eastAsia="Times New Roman" w:hAnsi="Times New Roman" w:cs="Times New Roman"/>
          <w:sz w:val="24"/>
          <w:szCs w:val="24"/>
        </w:rPr>
      </w:pPr>
      <w:ins w:id="712" w:author="Unknown">
        <w:r w:rsidRPr="00B91A0B">
          <w:rPr>
            <w:rFonts w:ascii="Times New Roman" w:eastAsia="Times New Roman" w:hAnsi="Times New Roman" w:cs="Times New Roman"/>
            <w:sz w:val="24"/>
            <w:szCs w:val="24"/>
          </w:rPr>
          <w:t>ДЛЯ РОДИТЕЛЕЙ ПО ОЦЕНКЕ СУИЦИДАЛЬНОГО РИСКА</w:t>
        </w:r>
      </w:ins>
    </w:p>
    <w:p w:rsidR="00B91A0B" w:rsidRPr="00B91A0B" w:rsidRDefault="00B91A0B" w:rsidP="00B91A0B">
      <w:pPr>
        <w:spacing w:after="180" w:line="330" w:lineRule="atLeast"/>
        <w:jc w:val="center"/>
        <w:textAlignment w:val="baseline"/>
        <w:rPr>
          <w:ins w:id="713" w:author="Unknown"/>
          <w:rFonts w:ascii="Times New Roman" w:eastAsia="Times New Roman" w:hAnsi="Times New Roman" w:cs="Times New Roman"/>
          <w:sz w:val="24"/>
          <w:szCs w:val="24"/>
        </w:rPr>
      </w:pPr>
      <w:ins w:id="714" w:author="Unknown">
        <w:r w:rsidRPr="00B91A0B">
          <w:rPr>
            <w:rFonts w:ascii="Times New Roman" w:eastAsia="Times New Roman" w:hAnsi="Times New Roman" w:cs="Times New Roman"/>
            <w:sz w:val="24"/>
            <w:szCs w:val="24"/>
          </w:rPr>
          <w:t>И ПРЕДОТВРАЩЕНИЮ СУИЦИДА</w:t>
        </w:r>
      </w:ins>
    </w:p>
    <w:p w:rsidR="00B91A0B" w:rsidRPr="00B91A0B" w:rsidRDefault="00B91A0B" w:rsidP="00B91A0B">
      <w:pPr>
        <w:spacing w:after="0" w:line="330" w:lineRule="atLeast"/>
        <w:jc w:val="both"/>
        <w:textAlignment w:val="baseline"/>
        <w:rPr>
          <w:ins w:id="715" w:author="Unknown"/>
          <w:rFonts w:ascii="Times New Roman" w:eastAsia="Times New Roman" w:hAnsi="Times New Roman" w:cs="Times New Roman"/>
          <w:sz w:val="24"/>
          <w:szCs w:val="24"/>
        </w:rPr>
      </w:pPr>
      <w:bookmarkStart w:id="716" w:name="100258"/>
      <w:bookmarkEnd w:id="716"/>
      <w:ins w:id="717" w:author="Unknown">
        <w:r w:rsidRPr="00B91A0B">
          <w:rPr>
            <w:rFonts w:ascii="Times New Roman" w:eastAsia="Times New Roman" w:hAnsi="Times New Roman" w:cs="Times New Roman"/>
            <w:sz w:val="24"/>
            <w:szCs w:val="24"/>
          </w:rPr>
          <w:t>Уважаемые Родители!</w:t>
        </w:r>
      </w:ins>
    </w:p>
    <w:p w:rsidR="00B91A0B" w:rsidRPr="00B91A0B" w:rsidRDefault="00B91A0B" w:rsidP="00B91A0B">
      <w:pPr>
        <w:spacing w:after="0" w:line="330" w:lineRule="atLeast"/>
        <w:jc w:val="both"/>
        <w:textAlignment w:val="baseline"/>
        <w:rPr>
          <w:ins w:id="718" w:author="Unknown"/>
          <w:rFonts w:ascii="Times New Roman" w:eastAsia="Times New Roman" w:hAnsi="Times New Roman" w:cs="Times New Roman"/>
          <w:sz w:val="24"/>
          <w:szCs w:val="24"/>
        </w:rPr>
      </w:pPr>
      <w:bookmarkStart w:id="719" w:name="100259"/>
      <w:bookmarkEnd w:id="719"/>
      <w:ins w:id="720" w:author="Unknown">
        <w:r w:rsidRPr="00B91A0B">
          <w:rPr>
            <w:rFonts w:ascii="Times New Roman" w:eastAsia="Times New Roman" w:hAnsi="Times New Roman" w:cs="Times New Roman"/>
            <w:sz w:val="24"/>
            <w:szCs w:val="24"/>
          </w:rPr>
          <w:t>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w:t>
        </w:r>
      </w:ins>
    </w:p>
    <w:p w:rsidR="00B91A0B" w:rsidRPr="00B91A0B" w:rsidRDefault="00B91A0B" w:rsidP="00B91A0B">
      <w:pPr>
        <w:spacing w:after="0" w:line="330" w:lineRule="atLeast"/>
        <w:jc w:val="both"/>
        <w:textAlignment w:val="baseline"/>
        <w:rPr>
          <w:ins w:id="721" w:author="Unknown"/>
          <w:rFonts w:ascii="Times New Roman" w:eastAsia="Times New Roman" w:hAnsi="Times New Roman" w:cs="Times New Roman"/>
          <w:sz w:val="24"/>
          <w:szCs w:val="24"/>
        </w:rPr>
      </w:pPr>
      <w:bookmarkStart w:id="722" w:name="100260"/>
      <w:bookmarkEnd w:id="722"/>
      <w:ins w:id="723" w:author="Unknown">
        <w:r w:rsidRPr="00B91A0B">
          <w:rPr>
            <w:rFonts w:ascii="Times New Roman" w:eastAsia="Times New Roman" w:hAnsi="Times New Roman" w:cs="Times New Roman"/>
            <w:sz w:val="24"/>
            <w:szCs w:val="24"/>
          </w:rPr>
          <w:t>Ваше внимательное отношение к ребенку может помочь предотвратить беду!</w:t>
        </w:r>
      </w:ins>
    </w:p>
    <w:p w:rsidR="00B91A0B" w:rsidRPr="00B91A0B" w:rsidRDefault="00B91A0B" w:rsidP="00B91A0B">
      <w:pPr>
        <w:spacing w:after="0" w:line="330" w:lineRule="atLeast"/>
        <w:jc w:val="both"/>
        <w:textAlignment w:val="baseline"/>
        <w:rPr>
          <w:ins w:id="724" w:author="Unknown"/>
          <w:rFonts w:ascii="Times New Roman" w:eastAsia="Times New Roman" w:hAnsi="Times New Roman" w:cs="Times New Roman"/>
          <w:sz w:val="24"/>
          <w:szCs w:val="24"/>
        </w:rPr>
      </w:pPr>
      <w:bookmarkStart w:id="725" w:name="100261"/>
      <w:bookmarkEnd w:id="725"/>
      <w:ins w:id="726" w:author="Unknown">
        <w:r w:rsidRPr="00B91A0B">
          <w:rPr>
            <w:rFonts w:ascii="Times New Roman" w:eastAsia="Times New Roman" w:hAnsi="Times New Roman" w:cs="Times New Roman"/>
            <w:sz w:val="24"/>
            <w:szCs w:val="24"/>
          </w:rPr>
          <w:t>ВАЖНАЯ ИНФОРМАЦИЯ</w:t>
        </w:r>
      </w:ins>
    </w:p>
    <w:p w:rsidR="00B91A0B" w:rsidRPr="00B91A0B" w:rsidRDefault="00B91A0B" w:rsidP="00B91A0B">
      <w:pPr>
        <w:spacing w:after="0" w:line="330" w:lineRule="atLeast"/>
        <w:jc w:val="both"/>
        <w:textAlignment w:val="baseline"/>
        <w:rPr>
          <w:ins w:id="727" w:author="Unknown"/>
          <w:rFonts w:ascii="Times New Roman" w:eastAsia="Times New Roman" w:hAnsi="Times New Roman" w:cs="Times New Roman"/>
          <w:sz w:val="24"/>
          <w:szCs w:val="24"/>
        </w:rPr>
      </w:pPr>
      <w:bookmarkStart w:id="728" w:name="100262"/>
      <w:bookmarkEnd w:id="728"/>
      <w:ins w:id="729" w:author="Unknown">
        <w:r w:rsidRPr="00B91A0B">
          <w:rPr>
            <w:rFonts w:ascii="Times New Roman" w:eastAsia="Times New Roman" w:hAnsi="Times New Roman" w:cs="Times New Roman"/>
            <w:sz w:val="24"/>
            <w:szCs w:val="24"/>
          </w:rPr>
          <w:t>- Повод для суицида может быть с точки зрения взрослых пустяковый</w:t>
        </w:r>
      </w:ins>
    </w:p>
    <w:p w:rsidR="00B91A0B" w:rsidRPr="00B91A0B" w:rsidRDefault="00B91A0B" w:rsidP="00B91A0B">
      <w:pPr>
        <w:spacing w:after="0" w:line="330" w:lineRule="atLeast"/>
        <w:jc w:val="both"/>
        <w:textAlignment w:val="baseline"/>
        <w:rPr>
          <w:ins w:id="730" w:author="Unknown"/>
          <w:rFonts w:ascii="Times New Roman" w:eastAsia="Times New Roman" w:hAnsi="Times New Roman" w:cs="Times New Roman"/>
          <w:sz w:val="24"/>
          <w:szCs w:val="24"/>
        </w:rPr>
      </w:pPr>
      <w:bookmarkStart w:id="731" w:name="100263"/>
      <w:bookmarkEnd w:id="731"/>
      <w:ins w:id="732" w:author="Unknown">
        <w:r w:rsidRPr="00B91A0B">
          <w:rPr>
            <w:rFonts w:ascii="Times New Roman" w:eastAsia="Times New Roman" w:hAnsi="Times New Roman" w:cs="Times New Roman"/>
            <w:sz w:val="24"/>
            <w:szCs w:val="24"/>
          </w:rPr>
          <w:t>- У детей недостаточно опыта переживания страдания, им кажется, что их ситуация исключительная, а душевная боль никогда не кончится.</w:t>
        </w:r>
      </w:ins>
    </w:p>
    <w:p w:rsidR="00B91A0B" w:rsidRPr="00B91A0B" w:rsidRDefault="00B91A0B" w:rsidP="00B91A0B">
      <w:pPr>
        <w:spacing w:after="0" w:line="330" w:lineRule="atLeast"/>
        <w:jc w:val="both"/>
        <w:textAlignment w:val="baseline"/>
        <w:rPr>
          <w:ins w:id="733" w:author="Unknown"/>
          <w:rFonts w:ascii="Times New Roman" w:eastAsia="Times New Roman" w:hAnsi="Times New Roman" w:cs="Times New Roman"/>
          <w:sz w:val="24"/>
          <w:szCs w:val="24"/>
        </w:rPr>
      </w:pPr>
      <w:bookmarkStart w:id="734" w:name="100264"/>
      <w:bookmarkEnd w:id="734"/>
      <w:ins w:id="735" w:author="Unknown">
        <w:r w:rsidRPr="00B91A0B">
          <w:rPr>
            <w:rFonts w:ascii="Times New Roman" w:eastAsia="Times New Roman" w:hAnsi="Times New Roman" w:cs="Times New Roman"/>
            <w:sz w:val="24"/>
            <w:szCs w:val="24"/>
          </w:rPr>
          <w:t>- Дети не осознают факта необратимости смерти, им кажется, что они смогут воспользоваться плодами своего поступка.</w:t>
        </w:r>
      </w:ins>
    </w:p>
    <w:p w:rsidR="00B91A0B" w:rsidRPr="00B91A0B" w:rsidRDefault="00B91A0B" w:rsidP="00B91A0B">
      <w:pPr>
        <w:spacing w:after="0" w:line="330" w:lineRule="atLeast"/>
        <w:jc w:val="both"/>
        <w:textAlignment w:val="baseline"/>
        <w:rPr>
          <w:ins w:id="736" w:author="Unknown"/>
          <w:rFonts w:ascii="Times New Roman" w:eastAsia="Times New Roman" w:hAnsi="Times New Roman" w:cs="Times New Roman"/>
          <w:sz w:val="24"/>
          <w:szCs w:val="24"/>
        </w:rPr>
      </w:pPr>
      <w:bookmarkStart w:id="737" w:name="100265"/>
      <w:bookmarkEnd w:id="737"/>
      <w:ins w:id="738" w:author="Unknown">
        <w:r w:rsidRPr="00B91A0B">
          <w:rPr>
            <w:rFonts w:ascii="Times New Roman" w:eastAsia="Times New Roman" w:hAnsi="Times New Roman" w:cs="Times New Roman"/>
            <w:sz w:val="24"/>
            <w:szCs w:val="24"/>
          </w:rPr>
          <w:t>- Многие подростки считают суицид проявлением силы характера.</w:t>
        </w:r>
      </w:ins>
    </w:p>
    <w:p w:rsidR="00B91A0B" w:rsidRPr="00B91A0B" w:rsidRDefault="00B91A0B" w:rsidP="00B91A0B">
      <w:pPr>
        <w:spacing w:after="0" w:line="330" w:lineRule="atLeast"/>
        <w:jc w:val="both"/>
        <w:textAlignment w:val="baseline"/>
        <w:rPr>
          <w:ins w:id="739" w:author="Unknown"/>
          <w:rFonts w:ascii="Times New Roman" w:eastAsia="Times New Roman" w:hAnsi="Times New Roman" w:cs="Times New Roman"/>
          <w:sz w:val="24"/>
          <w:szCs w:val="24"/>
        </w:rPr>
      </w:pPr>
      <w:bookmarkStart w:id="740" w:name="100266"/>
      <w:bookmarkEnd w:id="740"/>
      <w:ins w:id="741" w:author="Unknown">
        <w:r w:rsidRPr="00B91A0B">
          <w:rPr>
            <w:rFonts w:ascii="Times New Roman" w:eastAsia="Times New Roman" w:hAnsi="Times New Roman" w:cs="Times New Roman"/>
            <w:sz w:val="24"/>
            <w:szCs w:val="24"/>
          </w:rPr>
          <w:t>- Чаще всего дети совершают суицидальные попытки, чтобы изменить мир вокруг себя.</w:t>
        </w:r>
      </w:ins>
    </w:p>
    <w:p w:rsidR="00B91A0B" w:rsidRPr="00B91A0B" w:rsidRDefault="00B91A0B" w:rsidP="00B91A0B">
      <w:pPr>
        <w:spacing w:after="0" w:line="330" w:lineRule="atLeast"/>
        <w:jc w:val="both"/>
        <w:textAlignment w:val="baseline"/>
        <w:rPr>
          <w:ins w:id="742" w:author="Unknown"/>
          <w:rFonts w:ascii="Times New Roman" w:eastAsia="Times New Roman" w:hAnsi="Times New Roman" w:cs="Times New Roman"/>
          <w:sz w:val="24"/>
          <w:szCs w:val="24"/>
        </w:rPr>
      </w:pPr>
      <w:bookmarkStart w:id="743" w:name="100267"/>
      <w:bookmarkEnd w:id="743"/>
      <w:ins w:id="744" w:author="Unknown">
        <w:r w:rsidRPr="00B91A0B">
          <w:rPr>
            <w:rFonts w:ascii="Times New Roman" w:eastAsia="Times New Roman" w:hAnsi="Times New Roman" w:cs="Times New Roman"/>
            <w:sz w:val="24"/>
            <w:szCs w:val="24"/>
          </w:rPr>
          <w:t>- Ребенку трудно просчитать ситуацию, поэтому часто демонстративные суициды заканчиваются смертью.</w:t>
        </w:r>
      </w:ins>
    </w:p>
    <w:p w:rsidR="00B91A0B" w:rsidRPr="00B91A0B" w:rsidRDefault="00B91A0B" w:rsidP="00B91A0B">
      <w:pPr>
        <w:spacing w:after="0" w:line="330" w:lineRule="atLeast"/>
        <w:jc w:val="both"/>
        <w:textAlignment w:val="baseline"/>
        <w:rPr>
          <w:ins w:id="745" w:author="Unknown"/>
          <w:rFonts w:ascii="Times New Roman" w:eastAsia="Times New Roman" w:hAnsi="Times New Roman" w:cs="Times New Roman"/>
          <w:sz w:val="24"/>
          <w:szCs w:val="24"/>
        </w:rPr>
      </w:pPr>
      <w:bookmarkStart w:id="746" w:name="100268"/>
      <w:bookmarkEnd w:id="746"/>
      <w:ins w:id="747" w:author="Unknown">
        <w:r w:rsidRPr="00B91A0B">
          <w:rPr>
            <w:rFonts w:ascii="Times New Roman" w:eastAsia="Times New Roman" w:hAnsi="Times New Roman" w:cs="Times New Roman"/>
            <w:sz w:val="24"/>
            <w:szCs w:val="24"/>
          </w:rPr>
          <w:t>СУИЦИД ВОЗМОЖНО ПРЕДОТВРАТИТЬ.</w:t>
        </w:r>
      </w:ins>
    </w:p>
    <w:p w:rsidR="00B91A0B" w:rsidRPr="00B91A0B" w:rsidRDefault="00B91A0B" w:rsidP="00B91A0B">
      <w:pPr>
        <w:spacing w:after="0" w:line="330" w:lineRule="atLeast"/>
        <w:jc w:val="both"/>
        <w:textAlignment w:val="baseline"/>
        <w:rPr>
          <w:ins w:id="748" w:author="Unknown"/>
          <w:rFonts w:ascii="Times New Roman" w:eastAsia="Times New Roman" w:hAnsi="Times New Roman" w:cs="Times New Roman"/>
          <w:sz w:val="24"/>
          <w:szCs w:val="24"/>
        </w:rPr>
      </w:pPr>
      <w:bookmarkStart w:id="749" w:name="100269"/>
      <w:bookmarkEnd w:id="749"/>
      <w:ins w:id="750" w:author="Unknown">
        <w:r w:rsidRPr="00B91A0B">
          <w:rPr>
            <w:rFonts w:ascii="Times New Roman" w:eastAsia="Times New Roman" w:hAnsi="Times New Roman" w:cs="Times New Roman"/>
            <w:sz w:val="24"/>
            <w:szCs w:val="24"/>
          </w:rPr>
          <w:t>Важно вовремя увидеть знаки эмоционального неблагополучия:</w:t>
        </w:r>
      </w:ins>
    </w:p>
    <w:p w:rsidR="00B91A0B" w:rsidRPr="00B91A0B" w:rsidRDefault="00B91A0B" w:rsidP="00B91A0B">
      <w:pPr>
        <w:spacing w:after="0" w:line="330" w:lineRule="atLeast"/>
        <w:jc w:val="both"/>
        <w:textAlignment w:val="baseline"/>
        <w:rPr>
          <w:ins w:id="751" w:author="Unknown"/>
          <w:rFonts w:ascii="Times New Roman" w:eastAsia="Times New Roman" w:hAnsi="Times New Roman" w:cs="Times New Roman"/>
          <w:sz w:val="24"/>
          <w:szCs w:val="24"/>
        </w:rPr>
      </w:pPr>
      <w:bookmarkStart w:id="752" w:name="100270"/>
      <w:bookmarkEnd w:id="752"/>
      <w:ins w:id="753" w:author="Unknown">
        <w:r w:rsidRPr="00B91A0B">
          <w:rPr>
            <w:rFonts w:ascii="Times New Roman" w:eastAsia="Times New Roman" w:hAnsi="Times New Roman" w:cs="Times New Roman"/>
            <w:sz w:val="24"/>
            <w:szCs w:val="24"/>
          </w:rPr>
          <w:t>- Высказывания о нежелании жить: "скоро все закончится</w:t>
        </w:r>
        <w:proofErr w:type="gramStart"/>
        <w:r w:rsidRPr="00B91A0B">
          <w:rPr>
            <w:rFonts w:ascii="Times New Roman" w:eastAsia="Times New Roman" w:hAnsi="Times New Roman" w:cs="Times New Roman"/>
            <w:sz w:val="24"/>
            <w:szCs w:val="24"/>
          </w:rPr>
          <w:t>..", "</w:t>
        </w:r>
        <w:proofErr w:type="gramEnd"/>
        <w:r w:rsidRPr="00B91A0B">
          <w:rPr>
            <w:rFonts w:ascii="Times New Roman" w:eastAsia="Times New Roman" w:hAnsi="Times New Roman" w:cs="Times New Roman"/>
            <w:sz w:val="24"/>
            <w:szCs w:val="24"/>
          </w:rPr>
          <w:t>у вас больше не будет проблем со мной...", "все надоело, я никому не нужен..." и т.д.</w:t>
        </w:r>
      </w:ins>
    </w:p>
    <w:p w:rsidR="00B91A0B" w:rsidRPr="00B91A0B" w:rsidRDefault="00B91A0B" w:rsidP="00B91A0B">
      <w:pPr>
        <w:spacing w:after="0" w:line="330" w:lineRule="atLeast"/>
        <w:jc w:val="both"/>
        <w:textAlignment w:val="baseline"/>
        <w:rPr>
          <w:ins w:id="754" w:author="Unknown"/>
          <w:rFonts w:ascii="Times New Roman" w:eastAsia="Times New Roman" w:hAnsi="Times New Roman" w:cs="Times New Roman"/>
          <w:sz w:val="24"/>
          <w:szCs w:val="24"/>
        </w:rPr>
      </w:pPr>
      <w:bookmarkStart w:id="755" w:name="100271"/>
      <w:bookmarkEnd w:id="755"/>
      <w:ins w:id="756" w:author="Unknown">
        <w:r w:rsidRPr="00B91A0B">
          <w:rPr>
            <w:rFonts w:ascii="Times New Roman" w:eastAsia="Times New Roman" w:hAnsi="Times New Roman" w:cs="Times New Roman"/>
            <w:sz w:val="24"/>
            <w:szCs w:val="24"/>
          </w:rPr>
          <w:t>- Частые смены настроения</w:t>
        </w:r>
      </w:ins>
    </w:p>
    <w:p w:rsidR="00B91A0B" w:rsidRPr="00B91A0B" w:rsidRDefault="00B91A0B" w:rsidP="00B91A0B">
      <w:pPr>
        <w:spacing w:after="0" w:line="330" w:lineRule="atLeast"/>
        <w:jc w:val="both"/>
        <w:textAlignment w:val="baseline"/>
        <w:rPr>
          <w:ins w:id="757" w:author="Unknown"/>
          <w:rFonts w:ascii="Times New Roman" w:eastAsia="Times New Roman" w:hAnsi="Times New Roman" w:cs="Times New Roman"/>
          <w:sz w:val="24"/>
          <w:szCs w:val="24"/>
        </w:rPr>
      </w:pPr>
      <w:bookmarkStart w:id="758" w:name="100272"/>
      <w:bookmarkEnd w:id="758"/>
      <w:ins w:id="759" w:author="Unknown">
        <w:r w:rsidRPr="00B91A0B">
          <w:rPr>
            <w:rFonts w:ascii="Times New Roman" w:eastAsia="Times New Roman" w:hAnsi="Times New Roman" w:cs="Times New Roman"/>
            <w:sz w:val="24"/>
            <w:szCs w:val="24"/>
          </w:rPr>
          <w:t>- Изменения в привычном режиме питания, сна</w:t>
        </w:r>
      </w:ins>
    </w:p>
    <w:p w:rsidR="00B91A0B" w:rsidRPr="00B91A0B" w:rsidRDefault="00B91A0B" w:rsidP="00B91A0B">
      <w:pPr>
        <w:spacing w:after="0" w:line="330" w:lineRule="atLeast"/>
        <w:jc w:val="both"/>
        <w:textAlignment w:val="baseline"/>
        <w:rPr>
          <w:ins w:id="760" w:author="Unknown"/>
          <w:rFonts w:ascii="Times New Roman" w:eastAsia="Times New Roman" w:hAnsi="Times New Roman" w:cs="Times New Roman"/>
          <w:sz w:val="24"/>
          <w:szCs w:val="24"/>
        </w:rPr>
      </w:pPr>
      <w:bookmarkStart w:id="761" w:name="100273"/>
      <w:bookmarkEnd w:id="761"/>
      <w:ins w:id="762" w:author="Unknown">
        <w:r w:rsidRPr="00B91A0B">
          <w:rPr>
            <w:rFonts w:ascii="Times New Roman" w:eastAsia="Times New Roman" w:hAnsi="Times New Roman" w:cs="Times New Roman"/>
            <w:sz w:val="24"/>
            <w:szCs w:val="24"/>
          </w:rPr>
          <w:t>- Рассеянность, невозможность сосредоточиться</w:t>
        </w:r>
      </w:ins>
    </w:p>
    <w:p w:rsidR="00B91A0B" w:rsidRPr="00B91A0B" w:rsidRDefault="00B91A0B" w:rsidP="00B91A0B">
      <w:pPr>
        <w:spacing w:after="0" w:line="330" w:lineRule="atLeast"/>
        <w:jc w:val="both"/>
        <w:textAlignment w:val="baseline"/>
        <w:rPr>
          <w:ins w:id="763" w:author="Unknown"/>
          <w:rFonts w:ascii="Times New Roman" w:eastAsia="Times New Roman" w:hAnsi="Times New Roman" w:cs="Times New Roman"/>
          <w:sz w:val="24"/>
          <w:szCs w:val="24"/>
        </w:rPr>
      </w:pPr>
      <w:bookmarkStart w:id="764" w:name="100274"/>
      <w:bookmarkEnd w:id="764"/>
      <w:ins w:id="765" w:author="Unknown">
        <w:r w:rsidRPr="00B91A0B">
          <w:rPr>
            <w:rFonts w:ascii="Times New Roman" w:eastAsia="Times New Roman" w:hAnsi="Times New Roman" w:cs="Times New Roman"/>
            <w:sz w:val="24"/>
            <w:szCs w:val="24"/>
          </w:rPr>
          <w:t>- Стремление к уединению</w:t>
        </w:r>
      </w:ins>
    </w:p>
    <w:p w:rsidR="00B91A0B" w:rsidRPr="00B91A0B" w:rsidRDefault="00B91A0B" w:rsidP="00B91A0B">
      <w:pPr>
        <w:spacing w:after="0" w:line="330" w:lineRule="atLeast"/>
        <w:jc w:val="both"/>
        <w:textAlignment w:val="baseline"/>
        <w:rPr>
          <w:ins w:id="766" w:author="Unknown"/>
          <w:rFonts w:ascii="Times New Roman" w:eastAsia="Times New Roman" w:hAnsi="Times New Roman" w:cs="Times New Roman"/>
          <w:sz w:val="24"/>
          <w:szCs w:val="24"/>
        </w:rPr>
      </w:pPr>
      <w:bookmarkStart w:id="767" w:name="100275"/>
      <w:bookmarkEnd w:id="767"/>
      <w:ins w:id="768" w:author="Unknown">
        <w:r w:rsidRPr="00B91A0B">
          <w:rPr>
            <w:rFonts w:ascii="Times New Roman" w:eastAsia="Times New Roman" w:hAnsi="Times New Roman" w:cs="Times New Roman"/>
            <w:sz w:val="24"/>
            <w:szCs w:val="24"/>
          </w:rPr>
          <w:t>- Потеря интереса к любимым занятиям</w:t>
        </w:r>
      </w:ins>
    </w:p>
    <w:p w:rsidR="00B91A0B" w:rsidRPr="00B91A0B" w:rsidRDefault="00B91A0B" w:rsidP="00B91A0B">
      <w:pPr>
        <w:spacing w:after="0" w:line="330" w:lineRule="atLeast"/>
        <w:jc w:val="both"/>
        <w:textAlignment w:val="baseline"/>
        <w:rPr>
          <w:ins w:id="769" w:author="Unknown"/>
          <w:rFonts w:ascii="Times New Roman" w:eastAsia="Times New Roman" w:hAnsi="Times New Roman" w:cs="Times New Roman"/>
          <w:sz w:val="24"/>
          <w:szCs w:val="24"/>
        </w:rPr>
      </w:pPr>
      <w:bookmarkStart w:id="770" w:name="100276"/>
      <w:bookmarkEnd w:id="770"/>
      <w:ins w:id="771" w:author="Unknown">
        <w:r w:rsidRPr="00B91A0B">
          <w:rPr>
            <w:rFonts w:ascii="Times New Roman" w:eastAsia="Times New Roman" w:hAnsi="Times New Roman" w:cs="Times New Roman"/>
            <w:sz w:val="24"/>
            <w:szCs w:val="24"/>
          </w:rPr>
          <w:t>- Раздача значимых (ценных) для ребенка вещей</w:t>
        </w:r>
      </w:ins>
    </w:p>
    <w:p w:rsidR="00B91A0B" w:rsidRPr="00B91A0B" w:rsidRDefault="00B91A0B" w:rsidP="00B91A0B">
      <w:pPr>
        <w:spacing w:after="0" w:line="330" w:lineRule="atLeast"/>
        <w:jc w:val="both"/>
        <w:textAlignment w:val="baseline"/>
        <w:rPr>
          <w:ins w:id="772" w:author="Unknown"/>
          <w:rFonts w:ascii="Times New Roman" w:eastAsia="Times New Roman" w:hAnsi="Times New Roman" w:cs="Times New Roman"/>
          <w:sz w:val="24"/>
          <w:szCs w:val="24"/>
        </w:rPr>
      </w:pPr>
      <w:bookmarkStart w:id="773" w:name="100277"/>
      <w:bookmarkEnd w:id="773"/>
      <w:ins w:id="774" w:author="Unknown">
        <w:r w:rsidRPr="00B91A0B">
          <w:rPr>
            <w:rFonts w:ascii="Times New Roman" w:eastAsia="Times New Roman" w:hAnsi="Times New Roman" w:cs="Times New Roman"/>
            <w:sz w:val="24"/>
            <w:szCs w:val="24"/>
          </w:rPr>
          <w:t>- Пессимистические высказывания: "у меня ничего не получится...", "я не смогу..." и т.д.</w:t>
        </w:r>
      </w:ins>
    </w:p>
    <w:p w:rsidR="00B91A0B" w:rsidRPr="00B91A0B" w:rsidRDefault="00B91A0B" w:rsidP="00B91A0B">
      <w:pPr>
        <w:spacing w:after="0" w:line="330" w:lineRule="atLeast"/>
        <w:jc w:val="both"/>
        <w:textAlignment w:val="baseline"/>
        <w:rPr>
          <w:ins w:id="775" w:author="Unknown"/>
          <w:rFonts w:ascii="Times New Roman" w:eastAsia="Times New Roman" w:hAnsi="Times New Roman" w:cs="Times New Roman"/>
          <w:sz w:val="24"/>
          <w:szCs w:val="24"/>
        </w:rPr>
      </w:pPr>
      <w:bookmarkStart w:id="776" w:name="100278"/>
      <w:bookmarkEnd w:id="776"/>
      <w:ins w:id="777" w:author="Unknown">
        <w:r w:rsidRPr="00B91A0B">
          <w:rPr>
            <w:rFonts w:ascii="Times New Roman" w:eastAsia="Times New Roman" w:hAnsi="Times New Roman" w:cs="Times New Roman"/>
            <w:sz w:val="24"/>
            <w:szCs w:val="24"/>
          </w:rPr>
          <w:t>- Резкое снижение успеваемости, пропуски уроков</w:t>
        </w:r>
      </w:ins>
    </w:p>
    <w:p w:rsidR="00B91A0B" w:rsidRPr="00B91A0B" w:rsidRDefault="00B91A0B" w:rsidP="00B91A0B">
      <w:pPr>
        <w:spacing w:after="0" w:line="330" w:lineRule="atLeast"/>
        <w:jc w:val="both"/>
        <w:textAlignment w:val="baseline"/>
        <w:rPr>
          <w:ins w:id="778" w:author="Unknown"/>
          <w:rFonts w:ascii="Times New Roman" w:eastAsia="Times New Roman" w:hAnsi="Times New Roman" w:cs="Times New Roman"/>
          <w:sz w:val="24"/>
          <w:szCs w:val="24"/>
        </w:rPr>
      </w:pPr>
      <w:bookmarkStart w:id="779" w:name="100279"/>
      <w:bookmarkEnd w:id="779"/>
      <w:ins w:id="780" w:author="Unknown">
        <w:r w:rsidRPr="00B91A0B">
          <w:rPr>
            <w:rFonts w:ascii="Times New Roman" w:eastAsia="Times New Roman" w:hAnsi="Times New Roman" w:cs="Times New Roman"/>
            <w:sz w:val="24"/>
            <w:szCs w:val="24"/>
          </w:rPr>
          <w:t xml:space="preserve">- Употребление </w:t>
        </w:r>
        <w:proofErr w:type="spellStart"/>
        <w:r w:rsidRPr="00B91A0B">
          <w:rPr>
            <w:rFonts w:ascii="Times New Roman" w:eastAsia="Times New Roman" w:hAnsi="Times New Roman" w:cs="Times New Roman"/>
            <w:sz w:val="24"/>
            <w:szCs w:val="24"/>
          </w:rPr>
          <w:t>психоактивных</w:t>
        </w:r>
        <w:proofErr w:type="spellEnd"/>
        <w:r w:rsidRPr="00B91A0B">
          <w:rPr>
            <w:rFonts w:ascii="Times New Roman" w:eastAsia="Times New Roman" w:hAnsi="Times New Roman" w:cs="Times New Roman"/>
            <w:sz w:val="24"/>
            <w:szCs w:val="24"/>
          </w:rPr>
          <w:t xml:space="preserve"> веществ</w:t>
        </w:r>
      </w:ins>
    </w:p>
    <w:p w:rsidR="00B91A0B" w:rsidRPr="00B91A0B" w:rsidRDefault="00B91A0B" w:rsidP="00B91A0B">
      <w:pPr>
        <w:spacing w:after="0" w:line="330" w:lineRule="atLeast"/>
        <w:jc w:val="both"/>
        <w:textAlignment w:val="baseline"/>
        <w:rPr>
          <w:ins w:id="781" w:author="Unknown"/>
          <w:rFonts w:ascii="Times New Roman" w:eastAsia="Times New Roman" w:hAnsi="Times New Roman" w:cs="Times New Roman"/>
          <w:sz w:val="24"/>
          <w:szCs w:val="24"/>
        </w:rPr>
      </w:pPr>
      <w:bookmarkStart w:id="782" w:name="100280"/>
      <w:bookmarkEnd w:id="782"/>
      <w:ins w:id="783" w:author="Unknown">
        <w:r w:rsidRPr="00B91A0B">
          <w:rPr>
            <w:rFonts w:ascii="Times New Roman" w:eastAsia="Times New Roman" w:hAnsi="Times New Roman" w:cs="Times New Roman"/>
            <w:sz w:val="24"/>
            <w:szCs w:val="24"/>
          </w:rPr>
          <w:t>- Чрезмерный интерес к теме смерти</w:t>
        </w:r>
      </w:ins>
    </w:p>
    <w:p w:rsidR="00B91A0B" w:rsidRPr="00B91A0B" w:rsidRDefault="00B91A0B" w:rsidP="00B91A0B">
      <w:pPr>
        <w:spacing w:after="0" w:line="330" w:lineRule="atLeast"/>
        <w:jc w:val="both"/>
        <w:textAlignment w:val="baseline"/>
        <w:rPr>
          <w:ins w:id="784" w:author="Unknown"/>
          <w:rFonts w:ascii="Times New Roman" w:eastAsia="Times New Roman" w:hAnsi="Times New Roman" w:cs="Times New Roman"/>
          <w:sz w:val="24"/>
          <w:szCs w:val="24"/>
        </w:rPr>
      </w:pPr>
      <w:bookmarkStart w:id="785" w:name="100281"/>
      <w:bookmarkEnd w:id="785"/>
      <w:ins w:id="786" w:author="Unknown">
        <w:r w:rsidRPr="00B91A0B">
          <w:rPr>
            <w:rFonts w:ascii="Times New Roman" w:eastAsia="Times New Roman" w:hAnsi="Times New Roman" w:cs="Times New Roman"/>
            <w:sz w:val="24"/>
            <w:szCs w:val="24"/>
          </w:rPr>
          <w:t>ЕСЛИ ВЫ ЗАМЕТИЛИ ПРИЗНАКИ ОПАСНОСТИ, НУЖНО:</w:t>
        </w:r>
      </w:ins>
    </w:p>
    <w:p w:rsidR="00B91A0B" w:rsidRPr="00B91A0B" w:rsidRDefault="00B91A0B" w:rsidP="00B91A0B">
      <w:pPr>
        <w:spacing w:after="0" w:line="330" w:lineRule="atLeast"/>
        <w:jc w:val="both"/>
        <w:textAlignment w:val="baseline"/>
        <w:rPr>
          <w:ins w:id="787" w:author="Unknown"/>
          <w:rFonts w:ascii="Times New Roman" w:eastAsia="Times New Roman" w:hAnsi="Times New Roman" w:cs="Times New Roman"/>
          <w:sz w:val="24"/>
          <w:szCs w:val="24"/>
        </w:rPr>
      </w:pPr>
      <w:bookmarkStart w:id="788" w:name="100282"/>
      <w:bookmarkEnd w:id="788"/>
      <w:ins w:id="789" w:author="Unknown">
        <w:r w:rsidRPr="00B91A0B">
          <w:rPr>
            <w:rFonts w:ascii="Times New Roman" w:eastAsia="Times New Roman" w:hAnsi="Times New Roman" w:cs="Times New Roman"/>
            <w:sz w:val="24"/>
            <w:szCs w:val="24"/>
          </w:rPr>
          <w:t>- Попытаться выяснить причины кризисного состояния ребенка;</w:t>
        </w:r>
      </w:ins>
    </w:p>
    <w:p w:rsidR="00B91A0B" w:rsidRPr="00B91A0B" w:rsidRDefault="00B91A0B" w:rsidP="00B91A0B">
      <w:pPr>
        <w:spacing w:after="0" w:line="330" w:lineRule="atLeast"/>
        <w:jc w:val="both"/>
        <w:textAlignment w:val="baseline"/>
        <w:rPr>
          <w:ins w:id="790" w:author="Unknown"/>
          <w:rFonts w:ascii="Times New Roman" w:eastAsia="Times New Roman" w:hAnsi="Times New Roman" w:cs="Times New Roman"/>
          <w:sz w:val="24"/>
          <w:szCs w:val="24"/>
        </w:rPr>
      </w:pPr>
      <w:bookmarkStart w:id="791" w:name="100283"/>
      <w:bookmarkEnd w:id="791"/>
      <w:ins w:id="792" w:author="Unknown">
        <w:r w:rsidRPr="00B91A0B">
          <w:rPr>
            <w:rFonts w:ascii="Times New Roman" w:eastAsia="Times New Roman" w:hAnsi="Times New Roman" w:cs="Times New Roman"/>
            <w:sz w:val="24"/>
            <w:szCs w:val="24"/>
          </w:rPr>
          <w:t>- Окружить ребенка вниманием и заботой;</w:t>
        </w:r>
      </w:ins>
    </w:p>
    <w:p w:rsidR="00B91A0B" w:rsidRPr="00B91A0B" w:rsidRDefault="00B91A0B" w:rsidP="00B91A0B">
      <w:pPr>
        <w:spacing w:after="0" w:line="330" w:lineRule="atLeast"/>
        <w:jc w:val="both"/>
        <w:textAlignment w:val="baseline"/>
        <w:rPr>
          <w:ins w:id="793" w:author="Unknown"/>
          <w:rFonts w:ascii="Times New Roman" w:eastAsia="Times New Roman" w:hAnsi="Times New Roman" w:cs="Times New Roman"/>
          <w:sz w:val="24"/>
          <w:szCs w:val="24"/>
        </w:rPr>
      </w:pPr>
      <w:bookmarkStart w:id="794" w:name="100284"/>
      <w:bookmarkEnd w:id="794"/>
      <w:ins w:id="795" w:author="Unknown">
        <w:r w:rsidRPr="00B91A0B">
          <w:rPr>
            <w:rFonts w:ascii="Times New Roman" w:eastAsia="Times New Roman" w:hAnsi="Times New Roman" w:cs="Times New Roman"/>
            <w:sz w:val="24"/>
            <w:szCs w:val="24"/>
          </w:rPr>
          <w:t>- Обратиться за помощью к психологу.</w:t>
        </w:r>
      </w:ins>
    </w:p>
    <w:p w:rsidR="00B91A0B" w:rsidRPr="00B91A0B" w:rsidRDefault="00B91A0B" w:rsidP="00B91A0B">
      <w:pPr>
        <w:spacing w:after="0" w:line="330" w:lineRule="atLeast"/>
        <w:jc w:val="both"/>
        <w:textAlignment w:val="baseline"/>
        <w:rPr>
          <w:ins w:id="796" w:author="Unknown"/>
          <w:rFonts w:ascii="Times New Roman" w:eastAsia="Times New Roman" w:hAnsi="Times New Roman" w:cs="Times New Roman"/>
          <w:sz w:val="24"/>
          <w:szCs w:val="24"/>
        </w:rPr>
      </w:pPr>
      <w:bookmarkStart w:id="797" w:name="100285"/>
      <w:bookmarkEnd w:id="797"/>
      <w:ins w:id="798" w:author="Unknown">
        <w:r w:rsidRPr="00B91A0B">
          <w:rPr>
            <w:rFonts w:ascii="Times New Roman" w:eastAsia="Times New Roman" w:hAnsi="Times New Roman" w:cs="Times New Roman"/>
            <w:sz w:val="24"/>
            <w:szCs w:val="24"/>
          </w:rPr>
          <w:t>-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ins>
    </w:p>
    <w:p w:rsidR="00B91A0B" w:rsidRPr="00B91A0B" w:rsidRDefault="00B91A0B" w:rsidP="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799" w:author="Unknown"/>
          <w:rFonts w:ascii="Times New Roman" w:eastAsia="Times New Roman" w:hAnsi="Times New Roman" w:cs="Times New Roman"/>
          <w:sz w:val="24"/>
          <w:szCs w:val="24"/>
        </w:rPr>
      </w:pPr>
    </w:p>
    <w:p w:rsidR="00B91A0B" w:rsidRPr="00B91A0B" w:rsidRDefault="00B91A0B" w:rsidP="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800" w:author="Unknown"/>
          <w:rFonts w:ascii="Times New Roman" w:eastAsia="Times New Roman" w:hAnsi="Times New Roman" w:cs="Times New Roman"/>
          <w:sz w:val="24"/>
          <w:szCs w:val="24"/>
        </w:rPr>
      </w:pPr>
    </w:p>
    <w:p w:rsidR="00B91A0B" w:rsidRPr="00B91A0B" w:rsidRDefault="00B91A0B" w:rsidP="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801" w:author="Unknown"/>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bookmarkStart w:id="802" w:name="100286"/>
      <w:bookmarkEnd w:id="802"/>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rFonts w:ascii="Times New Roman" w:eastAsia="Times New Roman" w:hAnsi="Times New Roman" w:cs="Times New Roman"/>
          <w:sz w:val="24"/>
          <w:szCs w:val="24"/>
        </w:rPr>
      </w:pPr>
    </w:p>
    <w:p w:rsidR="00B91A0B" w:rsidRPr="00B91A0B" w:rsidRDefault="00B91A0B" w:rsidP="00B91A0B">
      <w:pPr>
        <w:spacing w:after="0" w:line="330" w:lineRule="atLeast"/>
        <w:jc w:val="right"/>
        <w:textAlignment w:val="baseline"/>
        <w:rPr>
          <w:ins w:id="803" w:author="Unknown"/>
          <w:rFonts w:ascii="Times New Roman" w:eastAsia="Times New Roman" w:hAnsi="Times New Roman" w:cs="Times New Roman"/>
          <w:sz w:val="24"/>
          <w:szCs w:val="24"/>
        </w:rPr>
      </w:pPr>
      <w:ins w:id="804" w:author="Unknown">
        <w:r w:rsidRPr="00B91A0B">
          <w:rPr>
            <w:rFonts w:ascii="Times New Roman" w:eastAsia="Times New Roman" w:hAnsi="Times New Roman" w:cs="Times New Roman"/>
            <w:sz w:val="24"/>
            <w:szCs w:val="24"/>
          </w:rPr>
          <w:t>Приложение 2</w:t>
        </w:r>
      </w:ins>
    </w:p>
    <w:p w:rsidR="00B91A0B" w:rsidRPr="00B91A0B" w:rsidRDefault="00B91A0B" w:rsidP="00B91A0B">
      <w:pPr>
        <w:spacing w:after="0" w:line="330" w:lineRule="atLeast"/>
        <w:jc w:val="center"/>
        <w:textAlignment w:val="baseline"/>
        <w:rPr>
          <w:ins w:id="805" w:author="Unknown"/>
          <w:rFonts w:ascii="Times New Roman" w:eastAsia="Times New Roman" w:hAnsi="Times New Roman" w:cs="Times New Roman"/>
          <w:sz w:val="24"/>
          <w:szCs w:val="24"/>
        </w:rPr>
      </w:pPr>
      <w:bookmarkStart w:id="806" w:name="100287"/>
      <w:bookmarkEnd w:id="806"/>
      <w:ins w:id="807" w:author="Unknown">
        <w:r w:rsidRPr="00B91A0B">
          <w:rPr>
            <w:rFonts w:ascii="Times New Roman" w:eastAsia="Times New Roman" w:hAnsi="Times New Roman" w:cs="Times New Roman"/>
            <w:sz w:val="24"/>
            <w:szCs w:val="24"/>
          </w:rPr>
          <w:t>ПАМЯТКА ДЛЯ РОДИТЕЛЕЙ ПО ПРОФИЛАКТИКЕ СУИЦИДА</w:t>
        </w:r>
      </w:ins>
    </w:p>
    <w:p w:rsidR="00B91A0B" w:rsidRPr="00B91A0B" w:rsidRDefault="00B91A0B" w:rsidP="00B91A0B">
      <w:pPr>
        <w:spacing w:after="0" w:line="330" w:lineRule="atLeast"/>
        <w:jc w:val="both"/>
        <w:textAlignment w:val="baseline"/>
        <w:rPr>
          <w:ins w:id="808" w:author="Unknown"/>
          <w:rFonts w:ascii="Times New Roman" w:eastAsia="Times New Roman" w:hAnsi="Times New Roman" w:cs="Times New Roman"/>
          <w:sz w:val="24"/>
          <w:szCs w:val="24"/>
        </w:rPr>
      </w:pPr>
      <w:bookmarkStart w:id="809" w:name="100288"/>
      <w:bookmarkEnd w:id="809"/>
      <w:ins w:id="810" w:author="Unknown">
        <w:r w:rsidRPr="00B91A0B">
          <w:rPr>
            <w:rFonts w:ascii="Times New Roman" w:eastAsia="Times New Roman" w:hAnsi="Times New Roman" w:cs="Times New Roman"/>
            <w:sz w:val="24"/>
            <w:szCs w:val="24"/>
          </w:rPr>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w:t>
        </w:r>
      </w:ins>
    </w:p>
    <w:p w:rsidR="00B91A0B" w:rsidRPr="00B91A0B" w:rsidRDefault="00B91A0B" w:rsidP="00B91A0B">
      <w:pPr>
        <w:spacing w:after="0" w:line="330" w:lineRule="atLeast"/>
        <w:jc w:val="both"/>
        <w:textAlignment w:val="baseline"/>
        <w:rPr>
          <w:ins w:id="811" w:author="Unknown"/>
          <w:rFonts w:ascii="Times New Roman" w:eastAsia="Times New Roman" w:hAnsi="Times New Roman" w:cs="Times New Roman"/>
          <w:sz w:val="24"/>
          <w:szCs w:val="24"/>
        </w:rPr>
      </w:pPr>
      <w:bookmarkStart w:id="812" w:name="100289"/>
      <w:bookmarkEnd w:id="812"/>
      <w:ins w:id="813" w:author="Unknown">
        <w:r w:rsidRPr="00B91A0B">
          <w:rPr>
            <w:rFonts w:ascii="Times New Roman" w:eastAsia="Times New Roman" w:hAnsi="Times New Roman" w:cs="Times New Roman"/>
            <w:sz w:val="24"/>
            <w:szCs w:val="24"/>
          </w:rPr>
          <w:t>Будьте бдительны! Суждение, что люди, решившиеся на суицид, никому не говорят о своих намерениях, неверно.</w:t>
        </w:r>
      </w:ins>
    </w:p>
    <w:p w:rsidR="00B91A0B" w:rsidRPr="00B91A0B" w:rsidRDefault="00B91A0B" w:rsidP="00B91A0B">
      <w:pPr>
        <w:spacing w:after="0" w:line="330" w:lineRule="atLeast"/>
        <w:jc w:val="both"/>
        <w:textAlignment w:val="baseline"/>
        <w:rPr>
          <w:ins w:id="814" w:author="Unknown"/>
          <w:rFonts w:ascii="Times New Roman" w:eastAsia="Times New Roman" w:hAnsi="Times New Roman" w:cs="Times New Roman"/>
          <w:sz w:val="24"/>
          <w:szCs w:val="24"/>
        </w:rPr>
      </w:pPr>
      <w:bookmarkStart w:id="815" w:name="100290"/>
      <w:bookmarkEnd w:id="815"/>
      <w:ins w:id="816" w:author="Unknown">
        <w:r w:rsidRPr="00B91A0B">
          <w:rPr>
            <w:rFonts w:ascii="Times New Roman" w:eastAsia="Times New Roman" w:hAnsi="Times New Roman" w:cs="Times New Roman"/>
            <w:sz w:val="24"/>
            <w:szCs w:val="24"/>
          </w:rPr>
          <w:t>Ребенок может прямо говорить о суициде, может рассуждать о бессмысленности жизни, что без него в этом мире будет лучше.</w:t>
        </w:r>
      </w:ins>
    </w:p>
    <w:p w:rsidR="00B91A0B" w:rsidRPr="00B91A0B" w:rsidRDefault="00B91A0B" w:rsidP="00B91A0B">
      <w:pPr>
        <w:spacing w:after="0" w:line="330" w:lineRule="atLeast"/>
        <w:jc w:val="both"/>
        <w:textAlignment w:val="baseline"/>
        <w:rPr>
          <w:ins w:id="817" w:author="Unknown"/>
          <w:rFonts w:ascii="Times New Roman" w:eastAsia="Times New Roman" w:hAnsi="Times New Roman" w:cs="Times New Roman"/>
          <w:sz w:val="24"/>
          <w:szCs w:val="24"/>
        </w:rPr>
      </w:pPr>
      <w:bookmarkStart w:id="818" w:name="100291"/>
      <w:bookmarkEnd w:id="818"/>
      <w:ins w:id="819" w:author="Unknown">
        <w:r w:rsidRPr="00B91A0B">
          <w:rPr>
            <w:rFonts w:ascii="Times New Roman" w:eastAsia="Times New Roman" w:hAnsi="Times New Roman" w:cs="Times New Roman"/>
            <w:sz w:val="24"/>
            <w:szCs w:val="24"/>
          </w:rPr>
          <w:t>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ins>
    </w:p>
    <w:p w:rsidR="00B91A0B" w:rsidRPr="00B91A0B" w:rsidRDefault="00B91A0B" w:rsidP="00B91A0B">
      <w:pPr>
        <w:spacing w:after="0" w:line="330" w:lineRule="atLeast"/>
        <w:jc w:val="both"/>
        <w:textAlignment w:val="baseline"/>
        <w:rPr>
          <w:ins w:id="820" w:author="Unknown"/>
          <w:rFonts w:ascii="Times New Roman" w:eastAsia="Times New Roman" w:hAnsi="Times New Roman" w:cs="Times New Roman"/>
          <w:sz w:val="24"/>
          <w:szCs w:val="24"/>
        </w:rPr>
      </w:pPr>
      <w:bookmarkStart w:id="821" w:name="100292"/>
      <w:bookmarkEnd w:id="821"/>
      <w:ins w:id="822" w:author="Unknown">
        <w:r w:rsidRPr="00B91A0B">
          <w:rPr>
            <w:rFonts w:ascii="Times New Roman" w:eastAsia="Times New Roman" w:hAnsi="Times New Roman" w:cs="Times New Roman"/>
            <w:sz w:val="24"/>
            <w:szCs w:val="24"/>
          </w:rPr>
          <w:t>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ins>
    </w:p>
    <w:p w:rsidR="00B91A0B" w:rsidRPr="00B91A0B" w:rsidRDefault="00B91A0B" w:rsidP="00B91A0B">
      <w:pPr>
        <w:spacing w:after="0" w:line="330" w:lineRule="atLeast"/>
        <w:jc w:val="both"/>
        <w:textAlignment w:val="baseline"/>
        <w:rPr>
          <w:ins w:id="823" w:author="Unknown"/>
          <w:rFonts w:ascii="Times New Roman" w:eastAsia="Times New Roman" w:hAnsi="Times New Roman" w:cs="Times New Roman"/>
          <w:sz w:val="24"/>
          <w:szCs w:val="24"/>
        </w:rPr>
      </w:pPr>
      <w:bookmarkStart w:id="824" w:name="100293"/>
      <w:bookmarkEnd w:id="824"/>
      <w:ins w:id="825" w:author="Unknown">
        <w:r w:rsidRPr="00B91A0B">
          <w:rPr>
            <w:rFonts w:ascii="Times New Roman" w:eastAsia="Times New Roman" w:hAnsi="Times New Roman" w:cs="Times New Roman"/>
            <w:sz w:val="24"/>
            <w:szCs w:val="24"/>
          </w:rPr>
          <w:t xml:space="preserve">Также следует обратить особое внимание </w:t>
        </w:r>
        <w:proofErr w:type="gramStart"/>
        <w:r w:rsidRPr="00B91A0B">
          <w:rPr>
            <w:rFonts w:ascii="Times New Roman" w:eastAsia="Times New Roman" w:hAnsi="Times New Roman" w:cs="Times New Roman"/>
            <w:sz w:val="24"/>
            <w:szCs w:val="24"/>
          </w:rPr>
          <w:t>на</w:t>
        </w:r>
        <w:proofErr w:type="gramEnd"/>
        <w:r w:rsidRPr="00B91A0B">
          <w:rPr>
            <w:rFonts w:ascii="Times New Roman" w:eastAsia="Times New Roman" w:hAnsi="Times New Roman" w:cs="Times New Roman"/>
            <w:sz w:val="24"/>
            <w:szCs w:val="24"/>
          </w:rPr>
          <w:t>:</w:t>
        </w:r>
      </w:ins>
    </w:p>
    <w:p w:rsidR="00B91A0B" w:rsidRPr="00B91A0B" w:rsidRDefault="00B91A0B" w:rsidP="00B91A0B">
      <w:pPr>
        <w:spacing w:after="0" w:line="330" w:lineRule="atLeast"/>
        <w:jc w:val="both"/>
        <w:textAlignment w:val="baseline"/>
        <w:rPr>
          <w:ins w:id="826" w:author="Unknown"/>
          <w:rFonts w:ascii="Times New Roman" w:eastAsia="Times New Roman" w:hAnsi="Times New Roman" w:cs="Times New Roman"/>
          <w:sz w:val="24"/>
          <w:szCs w:val="24"/>
        </w:rPr>
      </w:pPr>
      <w:bookmarkStart w:id="827" w:name="100294"/>
      <w:bookmarkEnd w:id="827"/>
      <w:ins w:id="828" w:author="Unknown">
        <w:r w:rsidRPr="00B91A0B">
          <w:rPr>
            <w:rFonts w:ascii="Times New Roman" w:eastAsia="Times New Roman" w:hAnsi="Times New Roman" w:cs="Times New Roman"/>
            <w:sz w:val="24"/>
            <w:szCs w:val="24"/>
          </w:rPr>
          <w:t>- утрату интереса к любимым занятиям, снижение активности, апатия, безволие;</w:t>
        </w:r>
      </w:ins>
    </w:p>
    <w:p w:rsidR="00B91A0B" w:rsidRPr="00B91A0B" w:rsidRDefault="00B91A0B" w:rsidP="00B91A0B">
      <w:pPr>
        <w:spacing w:after="0" w:line="330" w:lineRule="atLeast"/>
        <w:jc w:val="both"/>
        <w:textAlignment w:val="baseline"/>
        <w:rPr>
          <w:ins w:id="829" w:author="Unknown"/>
          <w:rFonts w:ascii="Times New Roman" w:eastAsia="Times New Roman" w:hAnsi="Times New Roman" w:cs="Times New Roman"/>
          <w:sz w:val="24"/>
          <w:szCs w:val="24"/>
        </w:rPr>
      </w:pPr>
      <w:bookmarkStart w:id="830" w:name="100295"/>
      <w:bookmarkEnd w:id="830"/>
      <w:ins w:id="831" w:author="Unknown">
        <w:r w:rsidRPr="00B91A0B">
          <w:rPr>
            <w:rFonts w:ascii="Times New Roman" w:eastAsia="Times New Roman" w:hAnsi="Times New Roman" w:cs="Times New Roman"/>
            <w:sz w:val="24"/>
            <w:szCs w:val="24"/>
          </w:rPr>
          <w:t>- появление тяги к уединению, отдаление от близких людей;</w:t>
        </w:r>
      </w:ins>
    </w:p>
    <w:p w:rsidR="00B91A0B" w:rsidRPr="00B91A0B" w:rsidRDefault="00B91A0B" w:rsidP="00B91A0B">
      <w:pPr>
        <w:spacing w:after="0" w:line="330" w:lineRule="atLeast"/>
        <w:jc w:val="both"/>
        <w:textAlignment w:val="baseline"/>
        <w:rPr>
          <w:ins w:id="832" w:author="Unknown"/>
          <w:rFonts w:ascii="Times New Roman" w:eastAsia="Times New Roman" w:hAnsi="Times New Roman" w:cs="Times New Roman"/>
          <w:sz w:val="24"/>
          <w:szCs w:val="24"/>
        </w:rPr>
      </w:pPr>
      <w:bookmarkStart w:id="833" w:name="100296"/>
      <w:bookmarkEnd w:id="833"/>
      <w:ins w:id="834" w:author="Unknown">
        <w:r w:rsidRPr="00B91A0B">
          <w:rPr>
            <w:rFonts w:ascii="Times New Roman" w:eastAsia="Times New Roman" w:hAnsi="Times New Roman" w:cs="Times New Roman"/>
            <w:sz w:val="24"/>
            <w:szCs w:val="24"/>
          </w:rPr>
          <w:t>- резкие перепады настроения, неадекватная реакция на слова, беспричинные слезы;</w:t>
        </w:r>
      </w:ins>
    </w:p>
    <w:p w:rsidR="00B91A0B" w:rsidRPr="00B91A0B" w:rsidRDefault="00B91A0B" w:rsidP="00B91A0B">
      <w:pPr>
        <w:spacing w:after="0" w:line="330" w:lineRule="atLeast"/>
        <w:jc w:val="both"/>
        <w:textAlignment w:val="baseline"/>
        <w:rPr>
          <w:ins w:id="835" w:author="Unknown"/>
          <w:rFonts w:ascii="Times New Roman" w:eastAsia="Times New Roman" w:hAnsi="Times New Roman" w:cs="Times New Roman"/>
          <w:sz w:val="24"/>
          <w:szCs w:val="24"/>
        </w:rPr>
      </w:pPr>
      <w:bookmarkStart w:id="836" w:name="100297"/>
      <w:bookmarkEnd w:id="836"/>
      <w:ins w:id="837" w:author="Unknown">
        <w:r w:rsidRPr="00B91A0B">
          <w:rPr>
            <w:rFonts w:ascii="Times New Roman" w:eastAsia="Times New Roman" w:hAnsi="Times New Roman" w:cs="Times New Roman"/>
            <w:sz w:val="24"/>
            <w:szCs w:val="24"/>
          </w:rPr>
          <w:t>- плохое поведение в школе, прогулы, нарушения дисциплины;</w:t>
        </w:r>
      </w:ins>
    </w:p>
    <w:p w:rsidR="00B91A0B" w:rsidRPr="00B91A0B" w:rsidRDefault="00B91A0B" w:rsidP="00B91A0B">
      <w:pPr>
        <w:spacing w:after="0" w:line="330" w:lineRule="atLeast"/>
        <w:jc w:val="both"/>
        <w:textAlignment w:val="baseline"/>
        <w:rPr>
          <w:ins w:id="838" w:author="Unknown"/>
          <w:rFonts w:ascii="Times New Roman" w:eastAsia="Times New Roman" w:hAnsi="Times New Roman" w:cs="Times New Roman"/>
          <w:sz w:val="24"/>
          <w:szCs w:val="24"/>
        </w:rPr>
      </w:pPr>
      <w:bookmarkStart w:id="839" w:name="100298"/>
      <w:bookmarkEnd w:id="839"/>
      <w:ins w:id="840" w:author="Unknown">
        <w:r w:rsidRPr="00B91A0B">
          <w:rPr>
            <w:rFonts w:ascii="Times New Roman" w:eastAsia="Times New Roman" w:hAnsi="Times New Roman" w:cs="Times New Roman"/>
            <w:sz w:val="24"/>
            <w:szCs w:val="24"/>
          </w:rPr>
          <w:t>- склонность к риску и неоправданным и опрометчивым поступкам;</w:t>
        </w:r>
      </w:ins>
    </w:p>
    <w:p w:rsidR="00B91A0B" w:rsidRPr="00B91A0B" w:rsidRDefault="00B91A0B" w:rsidP="00B91A0B">
      <w:pPr>
        <w:spacing w:after="0" w:line="330" w:lineRule="atLeast"/>
        <w:jc w:val="both"/>
        <w:textAlignment w:val="baseline"/>
        <w:rPr>
          <w:ins w:id="841" w:author="Unknown"/>
          <w:rFonts w:ascii="Times New Roman" w:eastAsia="Times New Roman" w:hAnsi="Times New Roman" w:cs="Times New Roman"/>
          <w:sz w:val="24"/>
          <w:szCs w:val="24"/>
        </w:rPr>
      </w:pPr>
      <w:bookmarkStart w:id="842" w:name="100299"/>
      <w:bookmarkEnd w:id="842"/>
      <w:ins w:id="843" w:author="Unknown">
        <w:r w:rsidRPr="00B91A0B">
          <w:rPr>
            <w:rFonts w:ascii="Times New Roman" w:eastAsia="Times New Roman" w:hAnsi="Times New Roman" w:cs="Times New Roman"/>
            <w:sz w:val="24"/>
            <w:szCs w:val="24"/>
          </w:rPr>
          <w:t>- потеря аппетита, плохое самочувствие, бессонница, кошмары во сне;</w:t>
        </w:r>
      </w:ins>
    </w:p>
    <w:p w:rsidR="00B91A0B" w:rsidRPr="00B91A0B" w:rsidRDefault="00B91A0B" w:rsidP="00B91A0B">
      <w:pPr>
        <w:spacing w:after="0" w:line="330" w:lineRule="atLeast"/>
        <w:jc w:val="both"/>
        <w:textAlignment w:val="baseline"/>
        <w:rPr>
          <w:ins w:id="844" w:author="Unknown"/>
          <w:rFonts w:ascii="Times New Roman" w:eastAsia="Times New Roman" w:hAnsi="Times New Roman" w:cs="Times New Roman"/>
          <w:sz w:val="24"/>
          <w:szCs w:val="24"/>
        </w:rPr>
      </w:pPr>
      <w:bookmarkStart w:id="845" w:name="100300"/>
      <w:bookmarkEnd w:id="845"/>
      <w:ins w:id="846" w:author="Unknown">
        <w:r w:rsidRPr="00B91A0B">
          <w:rPr>
            <w:rFonts w:ascii="Times New Roman" w:eastAsia="Times New Roman" w:hAnsi="Times New Roman" w:cs="Times New Roman"/>
            <w:sz w:val="24"/>
            <w:szCs w:val="24"/>
          </w:rPr>
          <w:t>- стремление привести дела в порядок, подвести итоги, просить прощение за все, что было;</w:t>
        </w:r>
      </w:ins>
    </w:p>
    <w:p w:rsidR="00B91A0B" w:rsidRPr="00B91A0B" w:rsidRDefault="00B91A0B" w:rsidP="00B91A0B">
      <w:pPr>
        <w:spacing w:after="0" w:line="330" w:lineRule="atLeast"/>
        <w:jc w:val="both"/>
        <w:textAlignment w:val="baseline"/>
        <w:rPr>
          <w:ins w:id="847" w:author="Unknown"/>
          <w:rFonts w:ascii="Times New Roman" w:eastAsia="Times New Roman" w:hAnsi="Times New Roman" w:cs="Times New Roman"/>
          <w:sz w:val="24"/>
          <w:szCs w:val="24"/>
        </w:rPr>
      </w:pPr>
      <w:bookmarkStart w:id="848" w:name="100301"/>
      <w:bookmarkEnd w:id="848"/>
      <w:ins w:id="849" w:author="Unknown">
        <w:r w:rsidRPr="00B91A0B">
          <w:rPr>
            <w:rFonts w:ascii="Times New Roman" w:eastAsia="Times New Roman" w:hAnsi="Times New Roman" w:cs="Times New Roman"/>
            <w:sz w:val="24"/>
            <w:szCs w:val="24"/>
          </w:rPr>
          <w:t>- самообвинения или, наоборот, признание в зависимости от других;</w:t>
        </w:r>
      </w:ins>
    </w:p>
    <w:p w:rsidR="00B91A0B" w:rsidRPr="00B91A0B" w:rsidRDefault="00B91A0B" w:rsidP="00B91A0B">
      <w:pPr>
        <w:spacing w:after="0" w:line="330" w:lineRule="atLeast"/>
        <w:jc w:val="both"/>
        <w:textAlignment w:val="baseline"/>
        <w:rPr>
          <w:ins w:id="850" w:author="Unknown"/>
          <w:rFonts w:ascii="Times New Roman" w:eastAsia="Times New Roman" w:hAnsi="Times New Roman" w:cs="Times New Roman"/>
          <w:sz w:val="24"/>
          <w:szCs w:val="24"/>
        </w:rPr>
      </w:pPr>
      <w:bookmarkStart w:id="851" w:name="100302"/>
      <w:bookmarkEnd w:id="851"/>
      <w:ins w:id="852" w:author="Unknown">
        <w:r w:rsidRPr="00B91A0B">
          <w:rPr>
            <w:rFonts w:ascii="Times New Roman" w:eastAsia="Times New Roman" w:hAnsi="Times New Roman" w:cs="Times New Roman"/>
            <w:sz w:val="24"/>
            <w:szCs w:val="24"/>
          </w:rPr>
          <w:t>- шутки и иронические высказывания либо философские размышления на тему смерти.</w:t>
        </w:r>
      </w:ins>
    </w:p>
    <w:p w:rsidR="00B91A0B" w:rsidRPr="00B91A0B" w:rsidRDefault="00B91A0B" w:rsidP="00B91A0B">
      <w:pPr>
        <w:spacing w:line="330" w:lineRule="atLeast"/>
        <w:textAlignment w:val="baseline"/>
        <w:rPr>
          <w:ins w:id="853" w:author="Unknown"/>
          <w:rFonts w:ascii="Arial" w:eastAsia="Times New Roman" w:hAnsi="Arial" w:cs="Arial"/>
          <w:color w:val="000000"/>
          <w:sz w:val="23"/>
          <w:szCs w:val="23"/>
        </w:rPr>
      </w:pPr>
      <w:ins w:id="854" w:author="Unknown">
        <w:r w:rsidRPr="00B91A0B">
          <w:rPr>
            <w:rFonts w:ascii="Arial" w:eastAsia="Times New Roman" w:hAnsi="Arial" w:cs="Arial"/>
            <w:color w:val="000000"/>
            <w:sz w:val="23"/>
            <w:szCs w:val="23"/>
          </w:rPr>
          <w:br/>
        </w:r>
        <w:r w:rsidRPr="00B91A0B">
          <w:rPr>
            <w:rFonts w:ascii="Arial" w:eastAsia="Times New Roman" w:hAnsi="Arial" w:cs="Arial"/>
            <w:color w:val="000000"/>
            <w:sz w:val="23"/>
            <w:szCs w:val="23"/>
          </w:rPr>
          <w:br/>
        </w:r>
      </w:ins>
    </w:p>
    <w:p w:rsidR="00B91A0B" w:rsidRPr="00B91A0B" w:rsidRDefault="00B91A0B" w:rsidP="00B91A0B">
      <w:pPr>
        <w:spacing w:after="0" w:line="240" w:lineRule="auto"/>
        <w:jc w:val="right"/>
        <w:textAlignment w:val="baseline"/>
        <w:rPr>
          <w:ins w:id="855" w:author="Unknown"/>
          <w:rFonts w:ascii="Arial" w:eastAsia="Times New Roman" w:hAnsi="Arial" w:cs="Arial"/>
          <w:color w:val="000000"/>
          <w:sz w:val="24"/>
          <w:szCs w:val="24"/>
        </w:rPr>
      </w:pPr>
      <w:r>
        <w:rPr>
          <w:rFonts w:ascii="Arial" w:eastAsia="Times New Roman" w:hAnsi="Arial" w:cs="Arial"/>
          <w:noProof/>
          <w:color w:val="000000"/>
          <w:sz w:val="21"/>
          <w:szCs w:val="21"/>
          <w:bdr w:val="none" w:sz="0" w:space="0" w:color="auto" w:frame="1"/>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97F85" w:rsidRPr="00B91A0B" w:rsidRDefault="00497F85" w:rsidP="00B91A0B"/>
    <w:sectPr w:rsidR="00497F85" w:rsidRPr="00B91A0B" w:rsidSect="00B91A0B">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D2D"/>
    <w:multiLevelType w:val="multilevel"/>
    <w:tmpl w:val="0DF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64242"/>
    <w:multiLevelType w:val="multilevel"/>
    <w:tmpl w:val="2C56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02621"/>
    <w:multiLevelType w:val="multilevel"/>
    <w:tmpl w:val="E78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A0B"/>
    <w:rsid w:val="00497F85"/>
    <w:rsid w:val="006F07E8"/>
    <w:rsid w:val="00B9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A0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91A0B"/>
    <w:rPr>
      <w:color w:val="0000FF"/>
      <w:u w:val="single"/>
    </w:rPr>
  </w:style>
  <w:style w:type="paragraph" w:styleId="a4">
    <w:name w:val="Normal (Web)"/>
    <w:basedOn w:val="a"/>
    <w:uiPriority w:val="99"/>
    <w:semiHidden/>
    <w:unhideWhenUsed/>
    <w:rsid w:val="00B91A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1A0B"/>
    <w:rPr>
      <w:b/>
      <w:bCs/>
    </w:rPr>
  </w:style>
  <w:style w:type="character" w:styleId="a6">
    <w:name w:val="Emphasis"/>
    <w:basedOn w:val="a0"/>
    <w:uiPriority w:val="20"/>
    <w:qFormat/>
    <w:rsid w:val="00B91A0B"/>
    <w:rPr>
      <w:i/>
      <w:iCs/>
    </w:rPr>
  </w:style>
  <w:style w:type="paragraph" w:styleId="HTML">
    <w:name w:val="HTML Preformatted"/>
    <w:basedOn w:val="a"/>
    <w:link w:val="HTML0"/>
    <w:uiPriority w:val="99"/>
    <w:semiHidden/>
    <w:unhideWhenUsed/>
    <w:rsid w:val="00B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1A0B"/>
    <w:rPr>
      <w:rFonts w:ascii="Courier New" w:eastAsia="Times New Roman" w:hAnsi="Courier New" w:cs="Courier New"/>
      <w:sz w:val="20"/>
      <w:szCs w:val="20"/>
    </w:rPr>
  </w:style>
  <w:style w:type="paragraph" w:customStyle="1" w:styleId="pcenter">
    <w:name w:val="pcenter"/>
    <w:basedOn w:val="a"/>
    <w:rsid w:val="00B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B91A0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91A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477518">
      <w:bodyDiv w:val="1"/>
      <w:marLeft w:val="0"/>
      <w:marRight w:val="0"/>
      <w:marTop w:val="0"/>
      <w:marBottom w:val="0"/>
      <w:divBdr>
        <w:top w:val="none" w:sz="0" w:space="0" w:color="auto"/>
        <w:left w:val="none" w:sz="0" w:space="0" w:color="auto"/>
        <w:bottom w:val="none" w:sz="0" w:space="0" w:color="auto"/>
        <w:right w:val="none" w:sz="0" w:space="0" w:color="auto"/>
      </w:divBdr>
      <w:divsChild>
        <w:div w:id="815730844">
          <w:marLeft w:val="0"/>
          <w:marRight w:val="0"/>
          <w:marTop w:val="0"/>
          <w:marBottom w:val="0"/>
          <w:divBdr>
            <w:top w:val="none" w:sz="0" w:space="0" w:color="auto"/>
            <w:left w:val="none" w:sz="0" w:space="0" w:color="auto"/>
            <w:bottom w:val="none" w:sz="0" w:space="0" w:color="auto"/>
            <w:right w:val="none" w:sz="0" w:space="0" w:color="auto"/>
          </w:divBdr>
        </w:div>
        <w:div w:id="648823039">
          <w:marLeft w:val="0"/>
          <w:marRight w:val="0"/>
          <w:marTop w:val="0"/>
          <w:marBottom w:val="0"/>
          <w:divBdr>
            <w:top w:val="none" w:sz="0" w:space="0" w:color="auto"/>
            <w:left w:val="none" w:sz="0" w:space="0" w:color="auto"/>
            <w:bottom w:val="none" w:sz="0" w:space="0" w:color="auto"/>
            <w:right w:val="none" w:sz="0" w:space="0" w:color="auto"/>
          </w:divBdr>
          <w:divsChild>
            <w:div w:id="833030276">
              <w:marLeft w:val="0"/>
              <w:marRight w:val="0"/>
              <w:marTop w:val="0"/>
              <w:marBottom w:val="0"/>
              <w:divBdr>
                <w:top w:val="none" w:sz="0" w:space="0" w:color="auto"/>
                <w:left w:val="none" w:sz="0" w:space="0" w:color="auto"/>
                <w:bottom w:val="none" w:sz="0" w:space="0" w:color="auto"/>
                <w:right w:val="none" w:sz="0" w:space="0" w:color="auto"/>
              </w:divBdr>
            </w:div>
            <w:div w:id="1094208158">
              <w:marLeft w:val="0"/>
              <w:marRight w:val="0"/>
              <w:marTop w:val="0"/>
              <w:marBottom w:val="0"/>
              <w:divBdr>
                <w:top w:val="none" w:sz="0" w:space="0" w:color="auto"/>
                <w:left w:val="none" w:sz="0" w:space="0" w:color="auto"/>
                <w:bottom w:val="none" w:sz="0" w:space="0" w:color="auto"/>
                <w:right w:val="none" w:sz="0" w:space="0" w:color="auto"/>
              </w:divBdr>
            </w:div>
          </w:divsChild>
        </w:div>
        <w:div w:id="531459528">
          <w:marLeft w:val="0"/>
          <w:marRight w:val="0"/>
          <w:marTop w:val="0"/>
          <w:marBottom w:val="0"/>
          <w:divBdr>
            <w:top w:val="none" w:sz="0" w:space="0" w:color="auto"/>
            <w:left w:val="none" w:sz="0" w:space="0" w:color="auto"/>
            <w:bottom w:val="none" w:sz="0" w:space="0" w:color="auto"/>
            <w:right w:val="none" w:sz="0" w:space="0" w:color="auto"/>
          </w:divBdr>
        </w:div>
      </w:divsChild>
    </w:div>
    <w:div w:id="1176577149">
      <w:bodyDiv w:val="1"/>
      <w:marLeft w:val="0"/>
      <w:marRight w:val="0"/>
      <w:marTop w:val="0"/>
      <w:marBottom w:val="0"/>
      <w:divBdr>
        <w:top w:val="none" w:sz="0" w:space="0" w:color="auto"/>
        <w:left w:val="none" w:sz="0" w:space="0" w:color="auto"/>
        <w:bottom w:val="none" w:sz="0" w:space="0" w:color="auto"/>
        <w:right w:val="none" w:sz="0" w:space="0" w:color="auto"/>
      </w:divBdr>
      <w:divsChild>
        <w:div w:id="1314260206">
          <w:marLeft w:val="3675"/>
          <w:marRight w:val="4125"/>
          <w:marTop w:val="0"/>
          <w:marBottom w:val="0"/>
          <w:divBdr>
            <w:top w:val="none" w:sz="0" w:space="0" w:color="auto"/>
            <w:left w:val="none" w:sz="0" w:space="0" w:color="auto"/>
            <w:bottom w:val="none" w:sz="0" w:space="0" w:color="auto"/>
            <w:right w:val="none" w:sz="0" w:space="0" w:color="auto"/>
          </w:divBdr>
          <w:divsChild>
            <w:div w:id="1463500599">
              <w:marLeft w:val="0"/>
              <w:marRight w:val="0"/>
              <w:marTop w:val="0"/>
              <w:marBottom w:val="0"/>
              <w:divBdr>
                <w:top w:val="none" w:sz="0" w:space="0" w:color="auto"/>
                <w:left w:val="none" w:sz="0" w:space="0" w:color="auto"/>
                <w:bottom w:val="none" w:sz="0" w:space="0" w:color="auto"/>
                <w:right w:val="none" w:sz="0" w:space="0" w:color="auto"/>
              </w:divBdr>
              <w:divsChild>
                <w:div w:id="1729962138">
                  <w:marLeft w:val="0"/>
                  <w:marRight w:val="0"/>
                  <w:marTop w:val="0"/>
                  <w:marBottom w:val="450"/>
                  <w:divBdr>
                    <w:top w:val="none" w:sz="0" w:space="0" w:color="auto"/>
                    <w:left w:val="none" w:sz="0" w:space="0" w:color="auto"/>
                    <w:bottom w:val="none" w:sz="0" w:space="0" w:color="auto"/>
                    <w:right w:val="none" w:sz="0" w:space="0" w:color="auto"/>
                  </w:divBdr>
                  <w:divsChild>
                    <w:div w:id="2025084169">
                      <w:marLeft w:val="0"/>
                      <w:marRight w:val="0"/>
                      <w:marTop w:val="0"/>
                      <w:marBottom w:val="0"/>
                      <w:divBdr>
                        <w:top w:val="none" w:sz="0" w:space="0" w:color="auto"/>
                        <w:left w:val="none" w:sz="0" w:space="0" w:color="auto"/>
                        <w:bottom w:val="none" w:sz="0" w:space="0" w:color="auto"/>
                        <w:right w:val="none" w:sz="0" w:space="0" w:color="auto"/>
                      </w:divBdr>
                    </w:div>
                    <w:div w:id="12269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1404">
          <w:marLeft w:val="0"/>
          <w:marRight w:val="0"/>
          <w:marTop w:val="0"/>
          <w:marBottom w:val="0"/>
          <w:divBdr>
            <w:top w:val="none" w:sz="0" w:space="0" w:color="auto"/>
            <w:left w:val="none" w:sz="0" w:space="0" w:color="auto"/>
            <w:bottom w:val="none" w:sz="0" w:space="0" w:color="auto"/>
            <w:right w:val="none" w:sz="0" w:space="0" w:color="auto"/>
          </w:divBdr>
          <w:divsChild>
            <w:div w:id="394622352">
              <w:marLeft w:val="0"/>
              <w:marRight w:val="0"/>
              <w:marTop w:val="0"/>
              <w:marBottom w:val="525"/>
              <w:divBdr>
                <w:top w:val="single" w:sz="6" w:space="8" w:color="E5E5E5"/>
                <w:left w:val="single" w:sz="6" w:space="11" w:color="E5E5E5"/>
                <w:bottom w:val="single" w:sz="6" w:space="0" w:color="E5E5E5"/>
                <w:right w:val="single" w:sz="6" w:space="11" w:color="E5E5E5"/>
              </w:divBdr>
              <w:divsChild>
                <w:div w:id="746460135">
                  <w:marLeft w:val="0"/>
                  <w:marRight w:val="0"/>
                  <w:marTop w:val="0"/>
                  <w:marBottom w:val="225"/>
                  <w:divBdr>
                    <w:top w:val="none" w:sz="0" w:space="0" w:color="auto"/>
                    <w:left w:val="none" w:sz="0" w:space="0" w:color="auto"/>
                    <w:bottom w:val="none" w:sz="0" w:space="0" w:color="auto"/>
                    <w:right w:val="none" w:sz="0" w:space="0" w:color="auto"/>
                  </w:divBdr>
                </w:div>
                <w:div w:id="1928154522">
                  <w:marLeft w:val="0"/>
                  <w:marRight w:val="0"/>
                  <w:marTop w:val="300"/>
                  <w:marBottom w:val="300"/>
                  <w:divBdr>
                    <w:top w:val="none" w:sz="0" w:space="0" w:color="auto"/>
                    <w:left w:val="none" w:sz="0" w:space="0" w:color="auto"/>
                    <w:bottom w:val="none" w:sz="0" w:space="0" w:color="auto"/>
                    <w:right w:val="none" w:sz="0" w:space="0" w:color="auto"/>
                  </w:divBdr>
                  <w:divsChild>
                    <w:div w:id="624502317">
                      <w:marLeft w:val="0"/>
                      <w:marRight w:val="0"/>
                      <w:marTop w:val="0"/>
                      <w:marBottom w:val="225"/>
                      <w:divBdr>
                        <w:top w:val="none" w:sz="0" w:space="0" w:color="auto"/>
                        <w:left w:val="none" w:sz="0" w:space="0" w:color="auto"/>
                        <w:bottom w:val="none" w:sz="0" w:space="0" w:color="auto"/>
                        <w:right w:val="none" w:sz="0" w:space="0" w:color="auto"/>
                      </w:divBdr>
                    </w:div>
                  </w:divsChild>
                </w:div>
                <w:div w:id="897859882">
                  <w:marLeft w:val="0"/>
                  <w:marRight w:val="0"/>
                  <w:marTop w:val="300"/>
                  <w:marBottom w:val="300"/>
                  <w:divBdr>
                    <w:top w:val="none" w:sz="0" w:space="0" w:color="auto"/>
                    <w:left w:val="none" w:sz="0" w:space="0" w:color="auto"/>
                    <w:bottom w:val="none" w:sz="0" w:space="0" w:color="auto"/>
                    <w:right w:val="none" w:sz="0" w:space="0" w:color="auto"/>
                  </w:divBdr>
                  <w:divsChild>
                    <w:div w:id="841316692">
                      <w:marLeft w:val="0"/>
                      <w:marRight w:val="0"/>
                      <w:marTop w:val="0"/>
                      <w:marBottom w:val="225"/>
                      <w:divBdr>
                        <w:top w:val="none" w:sz="0" w:space="0" w:color="auto"/>
                        <w:left w:val="none" w:sz="0" w:space="0" w:color="auto"/>
                        <w:bottom w:val="none" w:sz="0" w:space="0" w:color="auto"/>
                        <w:right w:val="none" w:sz="0" w:space="0" w:color="auto"/>
                      </w:divBdr>
                    </w:div>
                  </w:divsChild>
                </w:div>
                <w:div w:id="934093431">
                  <w:marLeft w:val="0"/>
                  <w:marRight w:val="0"/>
                  <w:marTop w:val="300"/>
                  <w:marBottom w:val="300"/>
                  <w:divBdr>
                    <w:top w:val="none" w:sz="0" w:space="0" w:color="auto"/>
                    <w:left w:val="none" w:sz="0" w:space="0" w:color="auto"/>
                    <w:bottom w:val="none" w:sz="0" w:space="0" w:color="auto"/>
                    <w:right w:val="none" w:sz="0" w:space="0" w:color="auto"/>
                  </w:divBdr>
                  <w:divsChild>
                    <w:div w:id="323970487">
                      <w:marLeft w:val="0"/>
                      <w:marRight w:val="0"/>
                      <w:marTop w:val="0"/>
                      <w:marBottom w:val="225"/>
                      <w:divBdr>
                        <w:top w:val="none" w:sz="0" w:space="0" w:color="auto"/>
                        <w:left w:val="none" w:sz="0" w:space="0" w:color="auto"/>
                        <w:bottom w:val="none" w:sz="0" w:space="0" w:color="auto"/>
                        <w:right w:val="none" w:sz="0" w:space="0" w:color="auto"/>
                      </w:divBdr>
                    </w:div>
                  </w:divsChild>
                </w:div>
                <w:div w:id="409234348">
                  <w:marLeft w:val="0"/>
                  <w:marRight w:val="0"/>
                  <w:marTop w:val="300"/>
                  <w:marBottom w:val="300"/>
                  <w:divBdr>
                    <w:top w:val="none" w:sz="0" w:space="0" w:color="auto"/>
                    <w:left w:val="none" w:sz="0" w:space="0" w:color="auto"/>
                    <w:bottom w:val="none" w:sz="0" w:space="0" w:color="auto"/>
                    <w:right w:val="none" w:sz="0" w:space="0" w:color="auto"/>
                  </w:divBdr>
                  <w:divsChild>
                    <w:div w:id="963465205">
                      <w:marLeft w:val="0"/>
                      <w:marRight w:val="0"/>
                      <w:marTop w:val="0"/>
                      <w:marBottom w:val="225"/>
                      <w:divBdr>
                        <w:top w:val="none" w:sz="0" w:space="0" w:color="auto"/>
                        <w:left w:val="none" w:sz="0" w:space="0" w:color="auto"/>
                        <w:bottom w:val="none" w:sz="0" w:space="0" w:color="auto"/>
                        <w:right w:val="none" w:sz="0" w:space="0" w:color="auto"/>
                      </w:divBdr>
                    </w:div>
                  </w:divsChild>
                </w:div>
                <w:div w:id="741947945">
                  <w:marLeft w:val="0"/>
                  <w:marRight w:val="0"/>
                  <w:marTop w:val="300"/>
                  <w:marBottom w:val="300"/>
                  <w:divBdr>
                    <w:top w:val="none" w:sz="0" w:space="0" w:color="auto"/>
                    <w:left w:val="none" w:sz="0" w:space="0" w:color="auto"/>
                    <w:bottom w:val="none" w:sz="0" w:space="0" w:color="auto"/>
                    <w:right w:val="none" w:sz="0" w:space="0" w:color="auto"/>
                  </w:divBdr>
                  <w:divsChild>
                    <w:div w:id="1428964842">
                      <w:marLeft w:val="0"/>
                      <w:marRight w:val="0"/>
                      <w:marTop w:val="0"/>
                      <w:marBottom w:val="225"/>
                      <w:divBdr>
                        <w:top w:val="none" w:sz="0" w:space="0" w:color="auto"/>
                        <w:left w:val="none" w:sz="0" w:space="0" w:color="auto"/>
                        <w:bottom w:val="none" w:sz="0" w:space="0" w:color="auto"/>
                        <w:right w:val="none" w:sz="0" w:space="0" w:color="auto"/>
                      </w:divBdr>
                    </w:div>
                  </w:divsChild>
                </w:div>
                <w:div w:id="495539956">
                  <w:marLeft w:val="0"/>
                  <w:marRight w:val="0"/>
                  <w:marTop w:val="300"/>
                  <w:marBottom w:val="300"/>
                  <w:divBdr>
                    <w:top w:val="none" w:sz="0" w:space="0" w:color="auto"/>
                    <w:left w:val="none" w:sz="0" w:space="0" w:color="auto"/>
                    <w:bottom w:val="none" w:sz="0" w:space="0" w:color="auto"/>
                    <w:right w:val="none" w:sz="0" w:space="0" w:color="auto"/>
                  </w:divBdr>
                  <w:divsChild>
                    <w:div w:id="1168714372">
                      <w:marLeft w:val="0"/>
                      <w:marRight w:val="0"/>
                      <w:marTop w:val="0"/>
                      <w:marBottom w:val="225"/>
                      <w:divBdr>
                        <w:top w:val="none" w:sz="0" w:space="0" w:color="auto"/>
                        <w:left w:val="none" w:sz="0" w:space="0" w:color="auto"/>
                        <w:bottom w:val="none" w:sz="0" w:space="0" w:color="auto"/>
                        <w:right w:val="none" w:sz="0" w:space="0" w:color="auto"/>
                      </w:divBdr>
                    </w:div>
                  </w:divsChild>
                </w:div>
                <w:div w:id="1076242643">
                  <w:marLeft w:val="0"/>
                  <w:marRight w:val="0"/>
                  <w:marTop w:val="300"/>
                  <w:marBottom w:val="300"/>
                  <w:divBdr>
                    <w:top w:val="none" w:sz="0" w:space="0" w:color="auto"/>
                    <w:left w:val="none" w:sz="0" w:space="0" w:color="auto"/>
                    <w:bottom w:val="none" w:sz="0" w:space="0" w:color="auto"/>
                    <w:right w:val="none" w:sz="0" w:space="0" w:color="auto"/>
                  </w:divBdr>
                  <w:divsChild>
                    <w:div w:id="2030789964">
                      <w:marLeft w:val="0"/>
                      <w:marRight w:val="0"/>
                      <w:marTop w:val="0"/>
                      <w:marBottom w:val="225"/>
                      <w:divBdr>
                        <w:top w:val="none" w:sz="0" w:space="0" w:color="auto"/>
                        <w:left w:val="none" w:sz="0" w:space="0" w:color="auto"/>
                        <w:bottom w:val="none" w:sz="0" w:space="0" w:color="auto"/>
                        <w:right w:val="none" w:sz="0" w:space="0" w:color="auto"/>
                      </w:divBdr>
                    </w:div>
                  </w:divsChild>
                </w:div>
                <w:div w:id="619529345">
                  <w:marLeft w:val="0"/>
                  <w:marRight w:val="0"/>
                  <w:marTop w:val="300"/>
                  <w:marBottom w:val="300"/>
                  <w:divBdr>
                    <w:top w:val="none" w:sz="0" w:space="0" w:color="auto"/>
                    <w:left w:val="none" w:sz="0" w:space="0" w:color="auto"/>
                    <w:bottom w:val="none" w:sz="0" w:space="0" w:color="auto"/>
                    <w:right w:val="none" w:sz="0" w:space="0" w:color="auto"/>
                  </w:divBdr>
                  <w:divsChild>
                    <w:div w:id="9016445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8461</Words>
  <Characters>48233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2019-01-16T18:10:00Z</cp:lastPrinted>
  <dcterms:created xsi:type="dcterms:W3CDTF">2019-01-16T17:59:00Z</dcterms:created>
  <dcterms:modified xsi:type="dcterms:W3CDTF">2019-01-16T18:13:00Z</dcterms:modified>
</cp:coreProperties>
</file>